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1AD0501C" w:rsidR="004A1E63" w:rsidRPr="007F2F48" w:rsidRDefault="005848FC" w:rsidP="009266A1">
      <w:pPr>
        <w:spacing w:after="280"/>
        <w:jc w:val="both"/>
        <w:rPr>
          <w:rFonts w:ascii="Abadi MT Condensed Light" w:eastAsia="Abadi MT Condensed Light" w:hAnsi="Abadi MT Condensed Light" w:cs="Abadi MT Condensed Light"/>
          <w:sz w:val="32"/>
          <w:szCs w:val="32"/>
        </w:rPr>
      </w:pPr>
      <w:r w:rsidRPr="009266A1">
        <w:rPr>
          <w:rFonts w:ascii="Abadi MT Condensed Light" w:eastAsia="Abadi MT Condensed Light" w:hAnsi="Abadi MT Condensed Light" w:cs="Abadi MT Condensed Light"/>
          <w:b/>
          <w:bCs/>
          <w:sz w:val="48"/>
          <w:szCs w:val="48"/>
        </w:rPr>
        <w:t>CARTA DI INTENTI</w:t>
      </w:r>
      <w:r w:rsidR="009266A1">
        <w:rPr>
          <w:rFonts w:ascii="Abadi MT Condensed Light" w:eastAsia="Abadi MT Condensed Light" w:hAnsi="Abadi MT Condensed Light" w:cs="Abadi MT Condensed Light"/>
          <w:b/>
          <w:bCs/>
          <w:sz w:val="48"/>
          <w:szCs w:val="48"/>
        </w:rPr>
        <w:t xml:space="preserve"> </w:t>
      </w:r>
      <w:r w:rsidRPr="007F2F48">
        <w:rPr>
          <w:rFonts w:ascii="Abadi MT Condensed Light" w:eastAsia="Abadi MT Condensed Light" w:hAnsi="Abadi MT Condensed Light" w:cs="Abadi MT Condensed Light"/>
          <w:sz w:val="48"/>
          <w:szCs w:val="48"/>
        </w:rPr>
        <w:t>della Rete Gas Veneta</w:t>
      </w:r>
    </w:p>
    <w:p w14:paraId="00000004" w14:textId="77777777" w:rsidR="004A1E63" w:rsidRPr="007F2F48" w:rsidRDefault="005848FC">
      <w:pPr>
        <w:spacing w:before="280" w:after="280"/>
        <w:rPr>
          <w:rFonts w:ascii="Abadi MT Condensed Light" w:eastAsia="Abadi MT Condensed Light" w:hAnsi="Abadi MT Condensed Light" w:cs="Abadi MT Condensed Light"/>
          <w:b/>
          <w:sz w:val="32"/>
          <w:szCs w:val="32"/>
        </w:rPr>
      </w:pPr>
      <w:r w:rsidRPr="009266A1">
        <w:rPr>
          <w:rFonts w:ascii="Abadi MT Condensed Light" w:eastAsia="Abadi MT Condensed Light" w:hAnsi="Abadi MT Condensed Light" w:cs="Abadi MT Condensed Light"/>
          <w:b/>
          <w:sz w:val="32"/>
          <w:szCs w:val="32"/>
          <w:u w:val="single"/>
        </w:rPr>
        <w:t>PARTE PRIMA</w:t>
      </w:r>
      <w:r w:rsidRPr="007F2F48">
        <w:rPr>
          <w:rFonts w:ascii="Abadi MT Condensed Light" w:eastAsia="Abadi MT Condensed Light" w:hAnsi="Abadi MT Condensed Light" w:cs="Abadi MT Condensed Light"/>
          <w:b/>
          <w:sz w:val="32"/>
          <w:szCs w:val="32"/>
        </w:rPr>
        <w:br/>
        <w:t xml:space="preserve">DEFINIZIONE, VALORI E PRINCIPI DELL’ECONOMIA ETICA E SOLIDALE </w:t>
      </w:r>
    </w:p>
    <w:p w14:paraId="00000005" w14:textId="77777777" w:rsidR="004A1E63" w:rsidRPr="007F2F48" w:rsidRDefault="005848FC">
      <w:pPr>
        <w:jc w:val="both"/>
        <w:rPr>
          <w:rFonts w:ascii="Abadi MT Condensed Light" w:eastAsia="Abadi MT Condensed Light" w:hAnsi="Abadi MT Condensed Light" w:cs="Abadi MT Condensed Light"/>
          <w:b/>
          <w:sz w:val="32"/>
          <w:szCs w:val="32"/>
        </w:rPr>
      </w:pPr>
      <w:r w:rsidRPr="007F2F48">
        <w:rPr>
          <w:rFonts w:ascii="Abadi MT Condensed Light" w:eastAsia="Abadi MT Condensed Light" w:hAnsi="Abadi MT Condensed Light" w:cs="Abadi MT Condensed Light"/>
          <w:b/>
          <w:sz w:val="28"/>
          <w:szCs w:val="28"/>
        </w:rPr>
        <w:t xml:space="preserve">Scopo del documento </w:t>
      </w:r>
    </w:p>
    <w:p w14:paraId="00000006" w14:textId="252EBBB1" w:rsidR="004A1E63" w:rsidRPr="007F2F48" w:rsidRDefault="005848FC">
      <w:pPr>
        <w:spacing w:after="280"/>
        <w:jc w:val="both"/>
        <w:rPr>
          <w:rFonts w:ascii="Abadi MT Condensed Light" w:eastAsia="Abadi MT Condensed Light" w:hAnsi="Abadi MT Condensed Light" w:cs="Abadi MT Condensed Light"/>
          <w:sz w:val="32"/>
          <w:szCs w:val="32"/>
        </w:rPr>
      </w:pPr>
      <w:r w:rsidRPr="007F2F48">
        <w:rPr>
          <w:rFonts w:ascii="Abadi MT Condensed Light" w:eastAsia="Abadi MT Condensed Light" w:hAnsi="Abadi MT Condensed Light" w:cs="Abadi MT Condensed Light"/>
          <w:sz w:val="28"/>
          <w:szCs w:val="28"/>
        </w:rPr>
        <w:t>Il presente documento ha come scopo la costituzione della Rete GAS</w:t>
      </w:r>
      <w:r w:rsidR="003B0E01" w:rsidRPr="007F2F48">
        <w:rPr>
          <w:rStyle w:val="Rimandonotaapidipagina"/>
          <w:rFonts w:ascii="Abadi MT Condensed Light" w:eastAsia="Abadi MT Condensed Light" w:hAnsi="Abadi MT Condensed Light" w:cs="Abadi MT Condensed Light"/>
          <w:sz w:val="28"/>
          <w:szCs w:val="28"/>
        </w:rPr>
        <w:footnoteReference w:id="1"/>
      </w:r>
      <w:r w:rsidR="00D24F0C" w:rsidRPr="007F2F48">
        <w:rPr>
          <w:rFonts w:ascii="Abadi MT Condensed Light" w:eastAsia="Abadi MT Condensed Light" w:hAnsi="Abadi MT Condensed Light" w:cs="Abadi MT Condensed Light"/>
          <w:sz w:val="28"/>
          <w:szCs w:val="28"/>
        </w:rPr>
        <w:t xml:space="preserve"> </w:t>
      </w:r>
      <w:r w:rsidRPr="007F2F48">
        <w:rPr>
          <w:rFonts w:ascii="Abadi MT Condensed Light" w:eastAsia="Abadi MT Condensed Light" w:hAnsi="Abadi MT Condensed Light" w:cs="Abadi MT Condensed Light"/>
          <w:sz w:val="28"/>
          <w:szCs w:val="28"/>
        </w:rPr>
        <w:t xml:space="preserve">Veneta, intesa come un tassello che vuol inserirsi, in modo attivo, in un </w:t>
      </w:r>
      <w:r w:rsidR="00BE24A9" w:rsidRPr="007F2F48">
        <w:rPr>
          <w:rFonts w:ascii="Abadi MT Condensed Light" w:eastAsia="Abadi MT Condensed Light" w:hAnsi="Abadi MT Condensed Light" w:cs="Abadi MT Condensed Light"/>
          <w:sz w:val="28"/>
          <w:szCs w:val="28"/>
        </w:rPr>
        <w:t xml:space="preserve">più </w:t>
      </w:r>
      <w:r w:rsidRPr="007F2F48">
        <w:rPr>
          <w:rFonts w:ascii="Abadi MT Condensed Light" w:eastAsia="Abadi MT Condensed Light" w:hAnsi="Abadi MT Condensed Light" w:cs="Abadi MT Condensed Light"/>
          <w:sz w:val="28"/>
          <w:szCs w:val="28"/>
        </w:rPr>
        <w:t xml:space="preserve">ampio progetto di graduale sviluppo dell’Economia Solidale a livello </w:t>
      </w:r>
      <w:sdt>
        <w:sdtPr>
          <w:rPr>
            <w:sz w:val="32"/>
            <w:szCs w:val="32"/>
          </w:rPr>
          <w:tag w:val="goog_rdk_2"/>
          <w:id w:val="-624543301"/>
        </w:sdtPr>
        <w:sdtEndPr/>
        <w:sdtContent>
          <w:r w:rsidRPr="007F2F48">
            <w:rPr>
              <w:rFonts w:ascii="Abadi MT Condensed Light" w:eastAsia="Abadi MT Condensed Light" w:hAnsi="Abadi MT Condensed Light" w:cs="Abadi MT Condensed Light"/>
              <w:sz w:val="28"/>
              <w:szCs w:val="28"/>
            </w:rPr>
            <w:t xml:space="preserve">locale, </w:t>
          </w:r>
        </w:sdtContent>
      </w:sdt>
      <w:r w:rsidRPr="007F2F48">
        <w:rPr>
          <w:rFonts w:ascii="Abadi MT Condensed Light" w:eastAsia="Abadi MT Condensed Light" w:hAnsi="Abadi MT Condensed Light" w:cs="Abadi MT Condensed Light"/>
          <w:sz w:val="28"/>
          <w:szCs w:val="28"/>
        </w:rPr>
        <w:t xml:space="preserve">regionale e nazionale. </w:t>
      </w:r>
    </w:p>
    <w:p w14:paraId="00000007" w14:textId="77777777" w:rsidR="004A1E63" w:rsidRPr="007F2F48" w:rsidRDefault="005848FC">
      <w:pPr>
        <w:jc w:val="both"/>
        <w:rPr>
          <w:rFonts w:ascii="Abadi MT Condensed Light" w:eastAsia="Abadi MT Condensed Light" w:hAnsi="Abadi MT Condensed Light" w:cs="Abadi MT Condensed Light"/>
          <w:b/>
          <w:sz w:val="32"/>
          <w:szCs w:val="32"/>
        </w:rPr>
      </w:pPr>
      <w:r w:rsidRPr="007F2F48">
        <w:rPr>
          <w:rFonts w:ascii="Abadi MT Condensed Light" w:eastAsia="Abadi MT Condensed Light" w:hAnsi="Abadi MT Condensed Light" w:cs="Abadi MT Condensed Light"/>
          <w:b/>
          <w:sz w:val="28"/>
          <w:szCs w:val="28"/>
        </w:rPr>
        <w:t xml:space="preserve">Concetto di Economia Solidale </w:t>
      </w:r>
    </w:p>
    <w:sdt>
      <w:sdtPr>
        <w:rPr>
          <w:sz w:val="32"/>
          <w:szCs w:val="32"/>
        </w:rPr>
        <w:tag w:val="goog_rdk_4"/>
        <w:id w:val="-129325465"/>
      </w:sdtPr>
      <w:sdtEndPr/>
      <w:sdtContent>
        <w:p w14:paraId="00000008" w14:textId="1202D026" w:rsidR="004A1E63" w:rsidRPr="007F2F48" w:rsidRDefault="005848FC">
          <w:pPr>
            <w:spacing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Nel presente documento, per Economia Solidale, si intende un nuovo modello di funzionamento dell’economia, un nuovo sistema economico e sociale, orientato al bene comune, alternativo a quello attuale e, rispetto ad esso, operante secondo nuovi principi e valori. </w:t>
          </w:r>
          <w:sdt>
            <w:sdtPr>
              <w:rPr>
                <w:sz w:val="32"/>
                <w:szCs w:val="32"/>
              </w:rPr>
              <w:tag w:val="goog_rdk_3"/>
              <w:id w:val="510645645"/>
              <w:showingPlcHdr/>
            </w:sdtPr>
            <w:sdtEndPr/>
            <w:sdtContent>
              <w:r w:rsidR="00D24F0C" w:rsidRPr="007F2F48">
                <w:rPr>
                  <w:sz w:val="32"/>
                  <w:szCs w:val="32"/>
                </w:rPr>
                <w:t xml:space="preserve">     </w:t>
              </w:r>
            </w:sdtContent>
          </w:sdt>
        </w:p>
      </w:sdtContent>
    </w:sdt>
    <w:p w14:paraId="0000000D" w14:textId="77777777" w:rsidR="004A1E63" w:rsidRPr="007F2F48" w:rsidRDefault="005848FC">
      <w:pPr>
        <w:jc w:val="both"/>
        <w:rPr>
          <w:rFonts w:ascii="Abadi MT Condensed Light" w:eastAsia="Abadi MT Condensed Light" w:hAnsi="Abadi MT Condensed Light" w:cs="Abadi MT Condensed Light"/>
          <w:b/>
          <w:sz w:val="28"/>
          <w:szCs w:val="28"/>
        </w:rPr>
      </w:pPr>
      <w:r w:rsidRPr="007F2F48">
        <w:rPr>
          <w:rFonts w:ascii="Abadi MT Condensed Light" w:eastAsia="Abadi MT Condensed Light" w:hAnsi="Abadi MT Condensed Light" w:cs="Abadi MT Condensed Light"/>
          <w:b/>
          <w:sz w:val="28"/>
          <w:szCs w:val="28"/>
        </w:rPr>
        <w:t xml:space="preserve">Valori di riferimento </w:t>
      </w:r>
    </w:p>
    <w:p w14:paraId="0000000E" w14:textId="77777777" w:rsidR="004A1E63" w:rsidRPr="007F2F48" w:rsidRDefault="005848FC">
      <w:pPr>
        <w:spacing w:after="280"/>
        <w:jc w:val="both"/>
        <w:rPr>
          <w:rFonts w:ascii="Abadi MT Condensed Light" w:eastAsia="Abadi MT Condensed Light" w:hAnsi="Abadi MT Condensed Light" w:cs="Abadi MT Condensed Light"/>
          <w:sz w:val="32"/>
          <w:szCs w:val="32"/>
        </w:rPr>
      </w:pPr>
      <w:r w:rsidRPr="007F2F48">
        <w:rPr>
          <w:rFonts w:ascii="Abadi MT Condensed Light" w:eastAsia="Abadi MT Condensed Light" w:hAnsi="Abadi MT Condensed Light" w:cs="Abadi MT Condensed Light"/>
          <w:sz w:val="28"/>
          <w:szCs w:val="28"/>
        </w:rPr>
        <w:t xml:space="preserve">L’orizzonte di riferimento per la costruzione del sistema dell’Economia Solidale e per la definizione e realizzazione dei suoi principi sono i grandi valori universali che guidano l’evoluzione positiva complessiva dell’umanità: l’amore, la libertà, l’armonia, la pace, l’uguaglianza, la collaborazione, la giustizia, la salute, l'informazione. Questi valori sono posti al centro del progetto, come punto di riferimento e di orientamento per l’evoluzione a lungo termine delle persone e del loro sistema sociale di convivenza. </w:t>
      </w:r>
    </w:p>
    <w:p w14:paraId="0000000F" w14:textId="77777777" w:rsidR="004A1E63" w:rsidRPr="007F2F48" w:rsidRDefault="005848FC">
      <w:pPr>
        <w:jc w:val="both"/>
        <w:rPr>
          <w:rFonts w:ascii="Abadi MT Condensed Light" w:eastAsia="Abadi MT Condensed Light" w:hAnsi="Abadi MT Condensed Light" w:cs="Abadi MT Condensed Light"/>
          <w:b/>
          <w:sz w:val="28"/>
          <w:szCs w:val="28"/>
        </w:rPr>
      </w:pPr>
      <w:r w:rsidRPr="007F2F48">
        <w:rPr>
          <w:rFonts w:ascii="Abadi MT Condensed Light" w:eastAsia="Abadi MT Condensed Light" w:hAnsi="Abadi MT Condensed Light" w:cs="Abadi MT Condensed Light"/>
          <w:b/>
          <w:sz w:val="28"/>
          <w:szCs w:val="28"/>
        </w:rPr>
        <w:t xml:space="preserve">Principi dell’Economia Solidale </w:t>
      </w:r>
    </w:p>
    <w:p w14:paraId="00000010" w14:textId="77777777" w:rsidR="004A1E63" w:rsidRPr="007F2F48" w:rsidRDefault="005848FC">
      <w:pPr>
        <w:spacing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I principi di riferimento per l’Economia Solidale sono i seguenti: </w:t>
      </w:r>
    </w:p>
    <w:p w14:paraId="00000011" w14:textId="77777777" w:rsidR="004A1E63" w:rsidRPr="007F2F48" w:rsidRDefault="005848FC">
      <w:pPr>
        <w:spacing w:before="280" w:after="280"/>
        <w:jc w:val="both"/>
        <w:rPr>
          <w:rFonts w:ascii="Abadi MT Condensed Light" w:eastAsia="Abadi MT Condensed Light" w:hAnsi="Abadi MT Condensed Light" w:cs="Abadi MT Condensed Light"/>
          <w:sz w:val="32"/>
          <w:szCs w:val="32"/>
        </w:rPr>
      </w:pPr>
      <w:r w:rsidRPr="007F2F48">
        <w:rPr>
          <w:rFonts w:ascii="Abadi MT Condensed Light" w:eastAsia="Abadi MT Condensed Light" w:hAnsi="Abadi MT Condensed Light" w:cs="Abadi MT Condensed Light"/>
          <w:sz w:val="28"/>
          <w:szCs w:val="28"/>
        </w:rPr>
        <w:t xml:space="preserve">• Equità, per dare vita ad un modello economico che garantisca a tutti i beni basilari della vita (salute, abitazione, educazione, lavoro, assistenza nella vecchiaia) e che non generi sproporzioni di reddito fra individui e nazioni, ma </w:t>
      </w:r>
      <w:r w:rsidRPr="007F2F48">
        <w:rPr>
          <w:rFonts w:ascii="Abadi MT Condensed Light" w:eastAsia="Abadi MT Condensed Light" w:hAnsi="Abadi MT Condensed Light" w:cs="Abadi MT Condensed Light"/>
          <w:sz w:val="28"/>
          <w:szCs w:val="28"/>
        </w:rPr>
        <w:lastRenderedPageBreak/>
        <w:t xml:space="preserve">tenda alla progressiva riduzione degli squilibri economici. Ciò significa anche favorire una tipologia di impresa in cui gli utili abbiamo una destinazione sociale e non semplicemente individuale. </w:t>
      </w:r>
    </w:p>
    <w:p w14:paraId="00000012" w14:textId="77777777" w:rsidR="004A1E63" w:rsidRPr="007F2F48" w:rsidRDefault="005848FC">
      <w:pPr>
        <w:spacing w:before="280" w:after="280"/>
        <w:jc w:val="both"/>
        <w:rPr>
          <w:rFonts w:ascii="Abadi MT Condensed Light" w:eastAsia="Abadi MT Condensed Light" w:hAnsi="Abadi MT Condensed Light" w:cs="Abadi MT Condensed Light"/>
          <w:sz w:val="32"/>
          <w:szCs w:val="32"/>
        </w:rPr>
      </w:pPr>
      <w:r w:rsidRPr="007F2F48">
        <w:rPr>
          <w:rFonts w:ascii="Abadi MT Condensed Light" w:eastAsia="Abadi MT Condensed Light" w:hAnsi="Abadi MT Condensed Light" w:cs="Abadi MT Condensed Light"/>
          <w:sz w:val="28"/>
          <w:szCs w:val="28"/>
        </w:rPr>
        <w:t xml:space="preserve">• Solidarietà, per basare il sistema economico sulla collaborazione e sulla cooperazione, sulla partecipazione e sulla corresponsabilizzazione, sulla coltivazione prioritaria del bene comune e sulla valorizzazione di tutte le persone e capacità, anche quelle che verrebbero emarginate dall’attuale sistema economico competitivo. </w:t>
      </w:r>
    </w:p>
    <w:p w14:paraId="00000013" w14:textId="34589EE1" w:rsidR="004A1E63" w:rsidRPr="007F2F48" w:rsidRDefault="0026382E">
      <w:pPr>
        <w:spacing w:before="280"/>
        <w:jc w:val="both"/>
        <w:rPr>
          <w:rFonts w:ascii="Abadi MT Condensed Light" w:eastAsia="Abadi MT Condensed Light" w:hAnsi="Abadi MT Condensed Light" w:cs="Abadi MT Condensed Light"/>
          <w:sz w:val="32"/>
          <w:szCs w:val="32"/>
        </w:rPr>
      </w:pPr>
      <w:r w:rsidRPr="007F2F48">
        <w:rPr>
          <w:rFonts w:ascii="Abadi MT Condensed Light" w:eastAsia="Abadi MT Condensed Light" w:hAnsi="Abadi MT Condensed Light" w:cs="Abadi MT Condensed Light"/>
          <w:sz w:val="28"/>
          <w:szCs w:val="28"/>
        </w:rPr>
        <w:t>• Ecologia, intesa come</w:t>
      </w:r>
      <w:r w:rsidR="005848FC" w:rsidRPr="007F2F48">
        <w:rPr>
          <w:rFonts w:ascii="Abadi MT Condensed Light" w:eastAsia="Abadi MT Condensed Light" w:hAnsi="Abadi MT Condensed Light" w:cs="Abadi MT Condensed Light"/>
          <w:sz w:val="28"/>
          <w:szCs w:val="28"/>
        </w:rPr>
        <w:t xml:space="preserve"> rispetto per tutte le forme di vita sulla terra:</w:t>
      </w:r>
    </w:p>
    <w:p w14:paraId="00000014" w14:textId="77777777" w:rsidR="004A1E63" w:rsidRPr="007F2F48" w:rsidRDefault="005848FC">
      <w:pPr>
        <w:numPr>
          <w:ilvl w:val="0"/>
          <w:numId w:val="3"/>
        </w:numPr>
        <w:ind w:left="714" w:hanging="357"/>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Contrasto all’emergenza climatica; </w:t>
      </w:r>
    </w:p>
    <w:p w14:paraId="00000015" w14:textId="77777777" w:rsidR="004A1E63" w:rsidRPr="007F2F48" w:rsidRDefault="005848FC">
      <w:pPr>
        <w:numPr>
          <w:ilvl w:val="0"/>
          <w:numId w:val="3"/>
        </w:num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Attenzione per le condizioni in cui il pianeta verrà lasciato alle generazioni successive; </w:t>
      </w:r>
    </w:p>
    <w:p w14:paraId="00000016" w14:textId="77777777" w:rsidR="004A1E63" w:rsidRPr="007F2F48" w:rsidRDefault="005848FC">
      <w:pPr>
        <w:numPr>
          <w:ilvl w:val="0"/>
          <w:numId w:val="3"/>
        </w:num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Considerazione della terra, dell’acqua, dell’aria e dell’ambiente come preziosi beni comuni dell’umanità e limitazione del loro inquinamento in relazione alla loro capacità di rigenerarsi; </w:t>
      </w:r>
    </w:p>
    <w:p w14:paraId="00000017" w14:textId="77777777" w:rsidR="004A1E63" w:rsidRPr="007F2F48" w:rsidRDefault="005848FC">
      <w:pPr>
        <w:numPr>
          <w:ilvl w:val="0"/>
          <w:numId w:val="3"/>
        </w:num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Sostenibilità ecologica e ambientale delle attività economiche; </w:t>
      </w:r>
    </w:p>
    <w:p w14:paraId="00000018" w14:textId="77777777" w:rsidR="004A1E63" w:rsidRPr="007F2F48" w:rsidRDefault="005848FC">
      <w:pPr>
        <w:numPr>
          <w:ilvl w:val="0"/>
          <w:numId w:val="3"/>
        </w:num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Priorità all’uso di energie non inquinanti e rinnovabili; </w:t>
      </w:r>
    </w:p>
    <w:p w14:paraId="00000019" w14:textId="77777777" w:rsidR="004A1E63" w:rsidRPr="007F2F48" w:rsidRDefault="005848FC">
      <w:pPr>
        <w:numPr>
          <w:ilvl w:val="0"/>
          <w:numId w:val="3"/>
        </w:numPr>
        <w:ind w:left="357" w:firstLine="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Attuazione delle pratiche di agricoltura biologica e biodinamica; </w:t>
      </w:r>
    </w:p>
    <w:p w14:paraId="0000001A" w14:textId="77777777" w:rsidR="004A1E63" w:rsidRPr="007F2F48" w:rsidRDefault="005848FC">
      <w:pPr>
        <w:numPr>
          <w:ilvl w:val="0"/>
          <w:numId w:val="4"/>
        </w:numPr>
        <w:ind w:left="714" w:hanging="357"/>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Attenzione verso la destinazione di tutti i materiali, le sostanze e i macchinari usati o dismessi (riciclo, trasformazione, immissione non nociva nell’ambiente); </w:t>
      </w:r>
    </w:p>
    <w:p w14:paraId="0000001B" w14:textId="77777777" w:rsidR="004A1E63" w:rsidRPr="007F2F48" w:rsidRDefault="005848FC">
      <w:pPr>
        <w:numPr>
          <w:ilvl w:val="0"/>
          <w:numId w:val="4"/>
        </w:num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Salvaguardia della biodiversità (piante ed animali autoctoni esistenti); </w:t>
      </w:r>
    </w:p>
    <w:p w14:paraId="0000001C" w14:textId="77777777" w:rsidR="004A1E63" w:rsidRPr="007F2F48" w:rsidRDefault="005848FC">
      <w:pPr>
        <w:numPr>
          <w:ilvl w:val="0"/>
          <w:numId w:val="4"/>
        </w:num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Massima precauzione nei riguardi delle tecniche di manipolazione genetica e rifiuto dell’immissione nell’ambiente pubblico di microrganismi vegetali o animali geneticamente modificati (O.G.M.); </w:t>
      </w:r>
    </w:p>
    <w:p w14:paraId="0000001D" w14:textId="77777777" w:rsidR="004A1E63" w:rsidRPr="007F2F48" w:rsidRDefault="005848FC">
      <w:pPr>
        <w:numPr>
          <w:ilvl w:val="0"/>
          <w:numId w:val="4"/>
        </w:numPr>
        <w:spacing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Attenzione e cura verso la bellezza e l’armonia dell’ambiente naturale, del paesaggio e dei luoghi di abitazione e lavoro, intese sia in senso estetico che ecologico. </w:t>
      </w:r>
    </w:p>
    <w:p w14:paraId="0000001E" w14:textId="77777777" w:rsidR="004A1E63" w:rsidRPr="007F2F48" w:rsidRDefault="005848FC">
      <w:pPr>
        <w:spacing w:before="280" w:after="280"/>
        <w:jc w:val="both"/>
        <w:rPr>
          <w:rFonts w:ascii="Abadi MT Condensed Light" w:eastAsia="Abadi MT Condensed Light" w:hAnsi="Abadi MT Condensed Light" w:cs="Abadi MT Condensed Light"/>
          <w:sz w:val="32"/>
          <w:szCs w:val="32"/>
        </w:rPr>
      </w:pPr>
      <w:r w:rsidRPr="007F2F48">
        <w:rPr>
          <w:rFonts w:ascii="Abadi MT Condensed Light" w:eastAsia="Abadi MT Condensed Light" w:hAnsi="Abadi MT Condensed Light" w:cs="Abadi MT Condensed Light"/>
          <w:sz w:val="28"/>
          <w:szCs w:val="28"/>
        </w:rPr>
        <w:t xml:space="preserve">• Rispetto e valorizzazione delle persone, per considerare anche nel processo produttivo tutti i lavoratori coinvolti di pari dignità e per garantire sane ed eque condizioni di lavoro. </w:t>
      </w:r>
    </w:p>
    <w:p w14:paraId="0000001F" w14:textId="77777777" w:rsidR="004A1E63" w:rsidRPr="007F2F48" w:rsidRDefault="005848FC">
      <w:pPr>
        <w:spacing w:before="280" w:after="280"/>
        <w:jc w:val="both"/>
        <w:rPr>
          <w:rFonts w:ascii="Abadi MT Condensed Light" w:eastAsia="Abadi MT Condensed Light" w:hAnsi="Abadi MT Condensed Light" w:cs="Abadi MT Condensed Light"/>
          <w:sz w:val="32"/>
          <w:szCs w:val="32"/>
        </w:rPr>
      </w:pPr>
      <w:r w:rsidRPr="007F2F48">
        <w:rPr>
          <w:rFonts w:ascii="Abadi MT Condensed Light" w:eastAsia="Abadi MT Condensed Light" w:hAnsi="Abadi MT Condensed Light" w:cs="Abadi MT Condensed Light"/>
          <w:sz w:val="28"/>
          <w:szCs w:val="28"/>
        </w:rPr>
        <w:t xml:space="preserve">• Partecipazione e responsabilità, per consentire a tutti, all’interno delle aziende, di elaborare proposte di miglioramento del sistema produttivo o dei beni e servizi prodotti, e per sviluppare una presa di responsabilità diffusa, insieme a possibilità formative e di rotazione. </w:t>
      </w:r>
    </w:p>
    <w:p w14:paraId="00000020" w14:textId="77777777" w:rsidR="004A1E63" w:rsidRPr="007F2F48" w:rsidRDefault="005848FC">
      <w:pPr>
        <w:spacing w:before="280"/>
        <w:jc w:val="both"/>
        <w:rPr>
          <w:rFonts w:ascii="Abadi MT Condensed Light" w:eastAsia="Abadi MT Condensed Light" w:hAnsi="Abadi MT Condensed Light" w:cs="Abadi MT Condensed Light"/>
          <w:sz w:val="32"/>
          <w:szCs w:val="32"/>
        </w:rPr>
      </w:pPr>
      <w:r w:rsidRPr="007F2F48">
        <w:rPr>
          <w:rFonts w:ascii="Abadi MT Condensed Light" w:eastAsia="Abadi MT Condensed Light" w:hAnsi="Abadi MT Condensed Light" w:cs="Abadi MT Condensed Light"/>
          <w:sz w:val="28"/>
          <w:szCs w:val="28"/>
        </w:rPr>
        <w:t xml:space="preserve">• Sviluppo solidale dell’economia, inteso anche come: </w:t>
      </w:r>
    </w:p>
    <w:p w14:paraId="00000021" w14:textId="77777777" w:rsidR="004A1E63" w:rsidRPr="007F2F48" w:rsidRDefault="005848FC">
      <w:pPr>
        <w:numPr>
          <w:ilvl w:val="0"/>
          <w:numId w:val="5"/>
        </w:numPr>
        <w:ind w:left="714" w:hanging="357"/>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lastRenderedPageBreak/>
        <w:t xml:space="preserve">valorizzazione dell’economia locale, per un maggiore sviluppo dell’economia locale ed una maggiore distribuzione delle produzioni fra città e campagna e fra territori vicini, con conseguente riduzione dei trasporti e limitazione degli squilibri di reddito fra zone; per la valorizzazione e la cura di tutti i territori e gli ambienti e per la trasmissione delle conoscenze tecniche e produttive fra le zone; </w:t>
      </w:r>
    </w:p>
    <w:p w14:paraId="00000022" w14:textId="77777777" w:rsidR="004A1E63" w:rsidRPr="007F2F48" w:rsidRDefault="005848FC">
      <w:pPr>
        <w:numPr>
          <w:ilvl w:val="0"/>
          <w:numId w:val="5"/>
        </w:num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“pensare globalmente agire localmente”, per evitare che l’economia locale si chiuda in se stessa, ma che sia parte di un più ampio sistema provinciale, regionale, nazionale e mondiale, poiché molti prodotti e servizi escono dalla competenza specifica dell’ambito locale; </w:t>
      </w:r>
    </w:p>
    <w:p w14:paraId="00000023" w14:textId="77777777" w:rsidR="004A1E63" w:rsidRPr="007F2F48" w:rsidRDefault="005848FC">
      <w:pPr>
        <w:numPr>
          <w:ilvl w:val="0"/>
          <w:numId w:val="5"/>
        </w:numPr>
        <w:spacing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collegamento solidale in rete, per costituire e rafforzare una rete di Economia Solidale in cui le singole aziende e le strutture economiche inseriscono il loro operare. </w:t>
      </w:r>
    </w:p>
    <w:p w14:paraId="00000024" w14:textId="097848E8" w:rsidR="004A1E63" w:rsidRPr="007F2F48" w:rsidRDefault="005848FC">
      <w:pPr>
        <w:spacing w:before="280"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 </w:t>
      </w:r>
      <w:sdt>
        <w:sdtPr>
          <w:rPr>
            <w:sz w:val="32"/>
            <w:szCs w:val="32"/>
          </w:rPr>
          <w:tag w:val="goog_rdk_14"/>
          <w:id w:val="1762098200"/>
          <w:showingPlcHdr/>
        </w:sdtPr>
        <w:sdtEndPr/>
        <w:sdtContent>
          <w:r w:rsidR="00853B37" w:rsidRPr="007F2F48">
            <w:rPr>
              <w:sz w:val="32"/>
              <w:szCs w:val="32"/>
            </w:rPr>
            <w:t xml:space="preserve">     </w:t>
          </w:r>
        </w:sdtContent>
      </w:sdt>
      <w:r w:rsidRPr="007F2F48">
        <w:rPr>
          <w:rFonts w:ascii="Abadi MT Condensed Light" w:eastAsia="Abadi MT Condensed Light" w:hAnsi="Abadi MT Condensed Light" w:cs="Abadi MT Condensed Light"/>
          <w:sz w:val="28"/>
          <w:szCs w:val="28"/>
        </w:rPr>
        <w:t xml:space="preserve">Ben-vivere conviviale, inteso come nuovo stile di vita con al centro i valori, le relazioni, la sobrietà dei consumi, il rispetto dell’ambiente, la partecipazione attiva dei cittadini ai processi politici ed economici, che permetta di instaurare un nuovo sistema di decrescita felice. </w:t>
      </w:r>
    </w:p>
    <w:p w14:paraId="00000025" w14:textId="77777777" w:rsidR="004A1E63" w:rsidRPr="007F2F48" w:rsidRDefault="005848FC">
      <w:pPr>
        <w:spacing w:before="280"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 </w:t>
      </w:r>
      <w:sdt>
        <w:sdtPr>
          <w:rPr>
            <w:sz w:val="32"/>
            <w:szCs w:val="32"/>
          </w:rPr>
          <w:tag w:val="goog_rdk_15"/>
          <w:id w:val="-302319884"/>
        </w:sdtPr>
        <w:sdtEndPr/>
        <w:sdtContent/>
      </w:sdt>
      <w:r w:rsidRPr="007F2F48">
        <w:rPr>
          <w:rFonts w:ascii="Abadi MT Condensed Light" w:eastAsia="Abadi MT Condensed Light" w:hAnsi="Abadi MT Condensed Light" w:cs="Abadi MT Condensed Light"/>
          <w:sz w:val="28"/>
          <w:szCs w:val="28"/>
        </w:rPr>
        <w:t>Consumo e alimentazione consapevole. L’attuale situazione degli sprechi alimentari evidenzia quanto le scelte del consumatore hanno un peso nelle dinamiche economiche, ambientali e sociali del mondo che ci circonda. Per questa ragione risulta fondamentale promuovere la diffusione di informazioni corrette che diventino lo strumento attraverso il quale il consumatore possa effettuare scelte consapevoli e responsabili (attenzione a tutta la filiera, dalla produzione alla vendita del prodotto).</w:t>
      </w:r>
    </w:p>
    <w:p w14:paraId="00000026" w14:textId="77777777" w:rsidR="004A1E63" w:rsidRPr="007F2F48" w:rsidRDefault="005848FC">
      <w:pPr>
        <w:spacing w:before="280" w:after="280"/>
        <w:jc w:val="both"/>
        <w:rPr>
          <w:rFonts w:ascii="Abadi MT Condensed Light" w:eastAsia="Abadi MT Condensed Light" w:hAnsi="Abadi MT Condensed Light" w:cs="Abadi MT Condensed Light"/>
          <w:b/>
          <w:sz w:val="32"/>
          <w:szCs w:val="32"/>
        </w:rPr>
      </w:pPr>
      <w:r w:rsidRPr="007F2F48">
        <w:rPr>
          <w:rFonts w:ascii="Abadi MT Condensed Light" w:eastAsia="Abadi MT Condensed Light" w:hAnsi="Abadi MT Condensed Light" w:cs="Abadi MT Condensed Light"/>
          <w:b/>
          <w:sz w:val="28"/>
          <w:szCs w:val="28"/>
        </w:rPr>
        <w:t xml:space="preserve">Metodo della nonviolenza </w:t>
      </w:r>
    </w:p>
    <w:p w14:paraId="00000027" w14:textId="77777777" w:rsidR="004A1E63" w:rsidRPr="007F2F48" w:rsidRDefault="005848FC">
      <w:pPr>
        <w:spacing w:before="280" w:after="280"/>
        <w:jc w:val="both"/>
        <w:rPr>
          <w:rFonts w:ascii="Abadi MT Condensed Light" w:eastAsia="Abadi MT Condensed Light" w:hAnsi="Abadi MT Condensed Light" w:cs="Abadi MT Condensed Light"/>
          <w:sz w:val="32"/>
          <w:szCs w:val="32"/>
        </w:rPr>
      </w:pPr>
      <w:r w:rsidRPr="007F2F48">
        <w:rPr>
          <w:rFonts w:ascii="Abadi MT Condensed Light" w:eastAsia="Abadi MT Condensed Light" w:hAnsi="Abadi MT Condensed Light" w:cs="Abadi MT Condensed Light"/>
          <w:sz w:val="28"/>
          <w:szCs w:val="28"/>
        </w:rPr>
        <w:t xml:space="preserve">Il nuovo modello di economia solidale si realizza in modo nonviolento attivo, in primo luogo mettendo al primo posto le relazioni e i metodi consensuali di soluzione dei conflitti; l’assunzione di tale sistema di relazioni è alla base di promozione, costruzione e progressivo ampliamento di un sistema di gestione dell’economia, che eroda il sistema vigente ad esso alternativo. La creazione di tale nuovo sistema economico è esso stesso di tipo nonviolento, in quanto avviene attraverso la libera adesione di tutti coloro che ne condividono i principi, i valori e le pratiche solidali volte al bene comune, collaborando direttamente alla sua realizzazione e gestione. E’ di tipo nonviolento anche perché si avvale delle pratiche della democrazia partecipativa (come ad esempio referendum e proposte di legge ad iniziativa popolare), per incidere sulla legislazione vigente. </w:t>
      </w:r>
    </w:p>
    <w:p w14:paraId="00000028" w14:textId="77777777" w:rsidR="004A1E63" w:rsidRPr="007F2F48" w:rsidRDefault="005848FC">
      <w:pPr>
        <w:spacing w:before="280" w:after="280"/>
        <w:jc w:val="both"/>
        <w:rPr>
          <w:rFonts w:ascii="Abadi MT Condensed Light" w:eastAsia="Abadi MT Condensed Light" w:hAnsi="Abadi MT Condensed Light" w:cs="Abadi MT Condensed Light"/>
          <w:b/>
          <w:sz w:val="32"/>
          <w:szCs w:val="32"/>
        </w:rPr>
      </w:pPr>
      <w:r w:rsidRPr="007F2F48">
        <w:rPr>
          <w:rFonts w:ascii="Abadi MT Condensed Light" w:eastAsia="Abadi MT Condensed Light" w:hAnsi="Abadi MT Condensed Light" w:cs="Abadi MT Condensed Light"/>
          <w:b/>
          <w:sz w:val="28"/>
          <w:szCs w:val="28"/>
        </w:rPr>
        <w:lastRenderedPageBreak/>
        <w:t xml:space="preserve">Settori produttivi e associativi di riferimento </w:t>
      </w:r>
    </w:p>
    <w:p w14:paraId="00000029" w14:textId="77777777" w:rsidR="004A1E63" w:rsidRPr="007F2F48" w:rsidRDefault="005848FC">
      <w:pPr>
        <w:spacing w:before="280" w:after="280"/>
        <w:jc w:val="both"/>
        <w:rPr>
          <w:rFonts w:ascii="Abadi MT Condensed Light" w:eastAsia="Abadi MT Condensed Light" w:hAnsi="Abadi MT Condensed Light" w:cs="Abadi MT Condensed Light"/>
          <w:sz w:val="32"/>
          <w:szCs w:val="32"/>
        </w:rPr>
      </w:pPr>
      <w:r w:rsidRPr="007F2F48">
        <w:rPr>
          <w:rFonts w:ascii="Abadi MT Condensed Light" w:eastAsia="Abadi MT Condensed Light" w:hAnsi="Abadi MT Condensed Light" w:cs="Abadi MT Condensed Light"/>
          <w:sz w:val="28"/>
          <w:szCs w:val="28"/>
        </w:rPr>
        <w:t xml:space="preserve">I primi settori produttivi e associativi interessati allo sviluppo dell’Economia Solidale si individuano fra quelli che già hanno fatto scelte in questa direzione affermando e realizzando, almeno in parte, i suoi principi. Si evidenziano, in particolare: commercio equo e solidale, agricoltura biologica, finanza etica, cooperazione internazionale, movimento cooperativo, gruppi di acquisto solidale, bilanci di giustizia ed esperienze varie di critica del consumo, associazioni ambientaliste, esperienze di monete alternative, imprese ed associazioni di vari settori produttivi ecologici e/o etici (bioedilizia, bioarchitettura, energie rinnovabili, detergenza e cosmesi ecologiche, produzioni di tessuti ecologici, gestione ecologica dei rifiuti, esperienze di riciclo e riuso, turismo sostenibile, artigianato artistico, medicine olistiche, assicurazioni etiche, telefonia etica, software open source, agenzie di informazione alternativa). </w:t>
      </w:r>
    </w:p>
    <w:p w14:paraId="0000002A" w14:textId="77777777" w:rsidR="004A1E63" w:rsidRPr="007F2F48" w:rsidRDefault="00C52346">
      <w:pPr>
        <w:spacing w:before="280" w:after="280"/>
        <w:jc w:val="both"/>
        <w:rPr>
          <w:rFonts w:ascii="Abadi MT Condensed Light" w:eastAsia="Abadi MT Condensed Light" w:hAnsi="Abadi MT Condensed Light" w:cs="Abadi MT Condensed Light"/>
          <w:b/>
          <w:sz w:val="32"/>
          <w:szCs w:val="32"/>
        </w:rPr>
      </w:pPr>
      <w:sdt>
        <w:sdtPr>
          <w:rPr>
            <w:sz w:val="32"/>
            <w:szCs w:val="32"/>
          </w:rPr>
          <w:tag w:val="goog_rdk_16"/>
          <w:id w:val="-2104717337"/>
        </w:sdtPr>
        <w:sdtEndPr/>
        <w:sdtContent/>
      </w:sdt>
      <w:r w:rsidR="005848FC" w:rsidRPr="007F2F48">
        <w:rPr>
          <w:rFonts w:ascii="Abadi MT Condensed Light" w:eastAsia="Abadi MT Condensed Light" w:hAnsi="Abadi MT Condensed Light" w:cs="Abadi MT Condensed Light"/>
          <w:b/>
          <w:sz w:val="28"/>
          <w:szCs w:val="28"/>
        </w:rPr>
        <w:t xml:space="preserve">Coinvolgimento di altri soggetti interessati </w:t>
      </w:r>
    </w:p>
    <w:sdt>
      <w:sdtPr>
        <w:rPr>
          <w:sz w:val="32"/>
          <w:szCs w:val="32"/>
        </w:rPr>
        <w:tag w:val="goog_rdk_18"/>
        <w:id w:val="1575004441"/>
      </w:sdtPr>
      <w:sdtEndPr/>
      <w:sdtContent>
        <w:p w14:paraId="0000002C" w14:textId="5A55444C" w:rsidR="004A1E63" w:rsidRPr="007F2F48" w:rsidRDefault="005848FC">
          <w:pPr>
            <w:spacing w:before="280" w:after="280"/>
            <w:jc w:val="both"/>
            <w:rPr>
              <w:rFonts w:ascii="Abadi MT Condensed Light" w:eastAsia="Abadi MT Condensed Light" w:hAnsi="Abadi MT Condensed Light" w:cs="Abadi MT Condensed Light"/>
              <w:sz w:val="32"/>
              <w:szCs w:val="32"/>
            </w:rPr>
          </w:pPr>
          <w:r w:rsidRPr="007F2F48">
            <w:rPr>
              <w:rFonts w:ascii="Abadi MT Condensed Light" w:eastAsia="Abadi MT Condensed Light" w:hAnsi="Abadi MT Condensed Light" w:cs="Abadi MT Condensed Light"/>
              <w:sz w:val="28"/>
              <w:szCs w:val="28"/>
            </w:rPr>
            <w:t>Ai settori naturalmente interessati al progetto dell’Economia Solidale di cui sopra, si aggiungono anche altri soggetti (individui, imprese, enti, associazioni, organizzazioni) ispirati da motivazioni solidaristiche ed etiche di rinnovamento e miglioramento della vita sociale sulla terra ed interessati a co-progettare un futuro sostenibile per il nostro territorio</w:t>
          </w:r>
          <w:r w:rsidRPr="007F2F48">
            <w:rPr>
              <w:rFonts w:ascii="Abadi" w:eastAsia="Abadi MT Condensed Light" w:hAnsi="Abadi" w:cs="Abadi MT Condensed Light"/>
              <w:sz w:val="28"/>
              <w:szCs w:val="28"/>
            </w:rPr>
            <w:t xml:space="preserve">. </w:t>
          </w:r>
        </w:p>
      </w:sdtContent>
    </w:sdt>
    <w:p w14:paraId="7EC851BA" w14:textId="77777777" w:rsidR="009266A1" w:rsidRPr="009266A1" w:rsidRDefault="005848FC">
      <w:pPr>
        <w:spacing w:before="280" w:after="280"/>
        <w:rPr>
          <w:rFonts w:ascii="Abadi MT Condensed Light" w:eastAsia="Abadi MT Condensed Light" w:hAnsi="Abadi MT Condensed Light" w:cs="Abadi MT Condensed Light"/>
          <w:b/>
          <w:sz w:val="32"/>
          <w:szCs w:val="32"/>
          <w:u w:val="single"/>
        </w:rPr>
      </w:pPr>
      <w:r w:rsidRPr="009266A1">
        <w:rPr>
          <w:rFonts w:ascii="Abadi MT Condensed Light" w:eastAsia="Abadi MT Condensed Light" w:hAnsi="Abadi MT Condensed Light" w:cs="Abadi MT Condensed Light"/>
          <w:b/>
          <w:sz w:val="32"/>
          <w:szCs w:val="32"/>
          <w:u w:val="single"/>
        </w:rPr>
        <w:t xml:space="preserve">PARTE SECONDA </w:t>
      </w:r>
    </w:p>
    <w:p w14:paraId="0000002D" w14:textId="65F4547D" w:rsidR="004A1E63" w:rsidRPr="007F2F48" w:rsidRDefault="00C52346">
      <w:pPr>
        <w:spacing w:before="280" w:after="280"/>
        <w:rPr>
          <w:rFonts w:ascii="Abadi MT Condensed Light" w:eastAsia="Abadi MT Condensed Light" w:hAnsi="Abadi MT Condensed Light" w:cs="Abadi MT Condensed Light"/>
          <w:b/>
          <w:sz w:val="32"/>
          <w:szCs w:val="32"/>
        </w:rPr>
      </w:pPr>
      <w:sdt>
        <w:sdtPr>
          <w:rPr>
            <w:sz w:val="32"/>
            <w:szCs w:val="32"/>
          </w:rPr>
          <w:tag w:val="goog_rdk_19"/>
          <w:id w:val="2021120409"/>
        </w:sdtPr>
        <w:sdtEndPr/>
        <w:sdtContent>
          <w:r w:rsidR="005848FC" w:rsidRPr="007F2F48">
            <w:rPr>
              <w:rFonts w:ascii="Abadi MT Condensed Light" w:eastAsia="Abadi MT Condensed Light" w:hAnsi="Abadi MT Condensed Light" w:cs="Abadi MT Condensed Light"/>
              <w:b/>
              <w:sz w:val="32"/>
              <w:szCs w:val="32"/>
            </w:rPr>
            <w:t xml:space="preserve">FORMA ORGANIZZATIVA E INTENTI </w:t>
          </w:r>
        </w:sdtContent>
      </w:sdt>
      <w:sdt>
        <w:sdtPr>
          <w:rPr>
            <w:sz w:val="32"/>
            <w:szCs w:val="32"/>
          </w:rPr>
          <w:tag w:val="goog_rdk_20"/>
          <w:id w:val="918836747"/>
          <w:showingPlcHdr/>
        </w:sdtPr>
        <w:sdtEndPr/>
        <w:sdtContent>
          <w:r w:rsidR="00853B37" w:rsidRPr="007F2F48">
            <w:rPr>
              <w:sz w:val="32"/>
              <w:szCs w:val="32"/>
            </w:rPr>
            <w:t xml:space="preserve">     </w:t>
          </w:r>
        </w:sdtContent>
      </w:sdt>
    </w:p>
    <w:p w14:paraId="0000002E" w14:textId="5C0E97C1" w:rsidR="004A1E63" w:rsidRPr="007F2F48" w:rsidRDefault="005848FC">
      <w:pPr>
        <w:spacing w:before="280" w:after="280"/>
        <w:jc w:val="both"/>
        <w:rPr>
          <w:rFonts w:ascii="Abadi MT Condensed Light" w:eastAsia="Abadi MT Condensed Light" w:hAnsi="Abadi MT Condensed Light" w:cs="Abadi MT Condensed Light"/>
          <w:b/>
          <w:sz w:val="32"/>
          <w:szCs w:val="32"/>
        </w:rPr>
      </w:pPr>
      <w:r w:rsidRPr="007F2F48">
        <w:rPr>
          <w:rFonts w:ascii="Abadi MT Condensed Light" w:eastAsia="Abadi MT Condensed Light" w:hAnsi="Abadi MT Condensed Light" w:cs="Abadi MT Condensed Light"/>
          <w:b/>
          <w:sz w:val="28"/>
          <w:szCs w:val="28"/>
        </w:rPr>
        <w:t>Rete GAS Veneta</w:t>
      </w:r>
    </w:p>
    <w:p w14:paraId="6F49845B" w14:textId="21E954F7" w:rsidR="009266A1" w:rsidRDefault="005848FC">
      <w:pPr>
        <w:spacing w:before="280"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La Rete GAS Veneta è formata da GAS presenti in regione Veneto ma è aperta alla collaborazione con GAS di altre aree geografiche. La Rete ha rapporti con altre reti di GAS, </w:t>
      </w:r>
      <w:sdt>
        <w:sdtPr>
          <w:rPr>
            <w:sz w:val="32"/>
            <w:szCs w:val="32"/>
          </w:rPr>
          <w:tag w:val="goog_rdk_23"/>
          <w:id w:val="576319352"/>
        </w:sdtPr>
        <w:sdtEndPr/>
        <w:sdtContent/>
      </w:sdt>
      <w:r w:rsidRPr="007F2F48">
        <w:rPr>
          <w:rFonts w:ascii="Abadi MT Condensed Light" w:eastAsia="Abadi MT Condensed Light" w:hAnsi="Abadi MT Condensed Light" w:cs="Abadi MT Condensed Light"/>
          <w:sz w:val="28"/>
          <w:szCs w:val="28"/>
        </w:rPr>
        <w:t>GAST, DES e RES</w:t>
      </w:r>
      <w:r w:rsidR="003432F6" w:rsidRPr="007F2F48">
        <w:rPr>
          <w:rStyle w:val="Rimandonotaapidipagina"/>
          <w:rFonts w:ascii="Abadi MT Condensed Light" w:eastAsia="Abadi MT Condensed Light" w:hAnsi="Abadi MT Condensed Light" w:cs="Abadi MT Condensed Light"/>
          <w:sz w:val="28"/>
          <w:szCs w:val="28"/>
        </w:rPr>
        <w:footnoteReference w:id="2"/>
      </w:r>
      <w:r w:rsidRPr="007F2F48">
        <w:rPr>
          <w:rFonts w:ascii="Abadi MT Condensed Light" w:eastAsia="Abadi MT Condensed Light" w:hAnsi="Abadi MT Condensed Light" w:cs="Abadi MT Condensed Light"/>
          <w:sz w:val="28"/>
          <w:szCs w:val="28"/>
        </w:rPr>
        <w:t xml:space="preserve"> locali e di altre regioni, con le quali concorre alla costruzione di percorsi di economia solidale di rilievo locale e </w:t>
      </w:r>
      <w:sdt>
        <w:sdtPr>
          <w:rPr>
            <w:sz w:val="32"/>
            <w:szCs w:val="32"/>
          </w:rPr>
          <w:tag w:val="goog_rdk_24"/>
          <w:id w:val="822942823"/>
        </w:sdtPr>
        <w:sdtEndPr/>
        <w:sdtContent/>
      </w:sdt>
      <w:r w:rsidRPr="007F2F48">
        <w:rPr>
          <w:rFonts w:ascii="Abadi MT Condensed Light" w:eastAsia="Abadi MT Condensed Light" w:hAnsi="Abadi MT Condensed Light" w:cs="Abadi MT Condensed Light"/>
          <w:sz w:val="28"/>
          <w:szCs w:val="28"/>
        </w:rPr>
        <w:t xml:space="preserve">nazionale. </w:t>
      </w:r>
    </w:p>
    <w:p w14:paraId="0F6D3EF5" w14:textId="4526D46A" w:rsidR="009266A1" w:rsidRDefault="009266A1">
      <w:pPr>
        <w:spacing w:before="280" w:after="280"/>
        <w:jc w:val="both"/>
        <w:rPr>
          <w:rFonts w:ascii="Abadi MT Condensed Light" w:eastAsia="Abadi MT Condensed Light" w:hAnsi="Abadi MT Condensed Light" w:cs="Abadi MT Condensed Light"/>
          <w:sz w:val="28"/>
          <w:szCs w:val="28"/>
        </w:rPr>
      </w:pPr>
    </w:p>
    <w:p w14:paraId="7DAFCAC2" w14:textId="77777777" w:rsidR="009266A1" w:rsidRPr="007F2F48" w:rsidRDefault="009266A1">
      <w:pPr>
        <w:spacing w:before="280" w:after="280"/>
        <w:jc w:val="both"/>
        <w:rPr>
          <w:rFonts w:ascii="Abadi MT Condensed Light" w:eastAsia="Abadi MT Condensed Light" w:hAnsi="Abadi MT Condensed Light" w:cs="Abadi MT Condensed Light"/>
          <w:sz w:val="28"/>
          <w:szCs w:val="28"/>
        </w:rPr>
      </w:pPr>
    </w:p>
    <w:p w14:paraId="00000031" w14:textId="15B3570A" w:rsidR="004A1E63" w:rsidRPr="007F2F48" w:rsidRDefault="0026382E">
      <w:pPr>
        <w:spacing w:before="280" w:after="280"/>
        <w:jc w:val="both"/>
        <w:rPr>
          <w:rFonts w:ascii="Abadi MT Condensed Light" w:eastAsia="Abadi MT Condensed Light" w:hAnsi="Abadi MT Condensed Light" w:cs="Abadi MT Condensed Light"/>
          <w:b/>
          <w:sz w:val="32"/>
          <w:szCs w:val="32"/>
        </w:rPr>
      </w:pPr>
      <w:r w:rsidRPr="007F2F48">
        <w:rPr>
          <w:rFonts w:ascii="Abadi MT Condensed Light" w:eastAsia="Abadi MT Condensed Light" w:hAnsi="Abadi MT Condensed Light" w:cs="Abadi MT Condensed Light"/>
          <w:b/>
          <w:sz w:val="28"/>
          <w:szCs w:val="28"/>
        </w:rPr>
        <w:lastRenderedPageBreak/>
        <w:t>Forma organizzativa</w:t>
      </w:r>
    </w:p>
    <w:p w14:paraId="00000032" w14:textId="643C2279" w:rsidR="004A1E63" w:rsidRPr="007F2F48" w:rsidRDefault="00C52346">
      <w:pPr>
        <w:spacing w:before="280" w:after="280"/>
        <w:jc w:val="both"/>
        <w:rPr>
          <w:rFonts w:ascii="Abadi MT Condensed Light" w:eastAsia="Abadi MT Condensed Light" w:hAnsi="Abadi MT Condensed Light" w:cs="Abadi MT Condensed Light"/>
          <w:sz w:val="28"/>
          <w:szCs w:val="28"/>
        </w:rPr>
      </w:pPr>
      <w:sdt>
        <w:sdtPr>
          <w:rPr>
            <w:sz w:val="32"/>
            <w:szCs w:val="32"/>
          </w:rPr>
          <w:tag w:val="goog_rdk_28"/>
          <w:id w:val="-253742343"/>
        </w:sdtPr>
        <w:sdtEndPr/>
        <w:sdtContent/>
      </w:sdt>
      <w:r w:rsidR="005848FC" w:rsidRPr="007F2F48">
        <w:rPr>
          <w:rFonts w:ascii="Abadi MT Condensed Light" w:eastAsia="Abadi MT Condensed Light" w:hAnsi="Abadi MT Condensed Light" w:cs="Abadi MT Condensed Light"/>
          <w:sz w:val="28"/>
          <w:szCs w:val="28"/>
        </w:rPr>
        <w:t>La forma organizzativa è di Rete Informale che</w:t>
      </w:r>
      <w:r w:rsidR="007F0731" w:rsidRPr="007F2F48">
        <w:rPr>
          <w:rFonts w:ascii="Abadi MT Condensed Light" w:eastAsia="Abadi MT Condensed Light" w:hAnsi="Abadi MT Condensed Light" w:cs="Abadi MT Condensed Light"/>
          <w:sz w:val="28"/>
          <w:szCs w:val="28"/>
        </w:rPr>
        <w:t>, al momento, è</w:t>
      </w:r>
      <w:r w:rsidR="005848FC" w:rsidRPr="007F2F48">
        <w:rPr>
          <w:rFonts w:ascii="Abadi MT Condensed Light" w:eastAsia="Abadi MT Condensed Light" w:hAnsi="Abadi MT Condensed Light" w:cs="Abadi MT Condensed Light"/>
          <w:sz w:val="28"/>
          <w:szCs w:val="28"/>
        </w:rPr>
        <w:t xml:space="preserve"> la più adeguata agli scopi di costruzione e sviluppo della Rete GAS Veneta, in quanto totalmente modellabile secondo le specifiche esigenze organizzative e strutturali della Rete stessa.</w:t>
      </w:r>
    </w:p>
    <w:p w14:paraId="00000033" w14:textId="101DF6AC" w:rsidR="004A1E63" w:rsidRPr="007F2F48" w:rsidRDefault="0026382E">
      <w:pPr>
        <w:spacing w:before="280" w:after="280"/>
        <w:jc w:val="both"/>
        <w:rPr>
          <w:rFonts w:ascii="Abadi MT Condensed Light" w:eastAsia="Abadi MT Condensed Light" w:hAnsi="Abadi MT Condensed Light" w:cs="Abadi MT Condensed Light"/>
          <w:b/>
          <w:sz w:val="28"/>
          <w:szCs w:val="28"/>
        </w:rPr>
      </w:pPr>
      <w:r w:rsidRPr="007F2F48">
        <w:rPr>
          <w:rFonts w:ascii="Abadi MT Condensed Light" w:eastAsia="Abadi MT Condensed Light" w:hAnsi="Abadi MT Condensed Light" w:cs="Abadi MT Condensed Light"/>
          <w:b/>
          <w:sz w:val="28"/>
          <w:szCs w:val="28"/>
        </w:rPr>
        <w:t>Intenti</w:t>
      </w:r>
    </w:p>
    <w:p w14:paraId="6576C6A1" w14:textId="103F14F3" w:rsidR="009266A1" w:rsidRDefault="0088477F" w:rsidP="001B264B">
      <w:pPr>
        <w:pStyle w:val="Paragrafoelenco"/>
        <w:numPr>
          <w:ilvl w:val="0"/>
          <w:numId w:val="9"/>
        </w:numPr>
        <w:spacing w:before="280" w:after="280"/>
        <w:jc w:val="both"/>
        <w:rPr>
          <w:rFonts w:ascii="Abadi MT Condensed Light" w:eastAsia="Abadi MT Condensed Light" w:hAnsi="Abadi MT Condensed Light" w:cs="Abadi MT Condensed Light"/>
          <w:sz w:val="28"/>
          <w:szCs w:val="28"/>
        </w:rPr>
      </w:pPr>
      <w:r w:rsidRPr="0088477F">
        <w:rPr>
          <w:rFonts w:ascii="Abadi MT Condensed Light" w:eastAsia="Abadi MT Condensed Light" w:hAnsi="Abadi MT Condensed Light" w:cs="Abadi MT Condensed Light"/>
          <w:b/>
          <w:bCs/>
          <w:sz w:val="28"/>
          <w:szCs w:val="28"/>
        </w:rPr>
        <w:t xml:space="preserve">Condivisione </w:t>
      </w:r>
      <w:r w:rsidR="001333E1">
        <w:rPr>
          <w:rFonts w:ascii="Abadi MT Condensed Light" w:eastAsia="Abadi MT Condensed Light" w:hAnsi="Abadi MT Condensed Light" w:cs="Abadi MT Condensed Light"/>
          <w:b/>
          <w:bCs/>
          <w:sz w:val="28"/>
          <w:szCs w:val="28"/>
        </w:rPr>
        <w:t xml:space="preserve">di </w:t>
      </w:r>
      <w:r w:rsidRPr="0088477F">
        <w:rPr>
          <w:rFonts w:ascii="Abadi MT Condensed Light" w:eastAsia="Abadi MT Condensed Light" w:hAnsi="Abadi MT Condensed Light" w:cs="Abadi MT Condensed Light"/>
          <w:b/>
          <w:bCs/>
          <w:sz w:val="28"/>
          <w:szCs w:val="28"/>
        </w:rPr>
        <w:t>informazioni, iniziative, esperienze</w:t>
      </w:r>
      <w:r>
        <w:rPr>
          <w:rFonts w:ascii="Abadi MT Condensed Light" w:eastAsia="Abadi MT Condensed Light" w:hAnsi="Abadi MT Condensed Light" w:cs="Abadi MT Condensed Light"/>
          <w:sz w:val="28"/>
          <w:szCs w:val="28"/>
        </w:rPr>
        <w:t xml:space="preserve">: </w:t>
      </w:r>
    </w:p>
    <w:p w14:paraId="1EE58BAF" w14:textId="5C027607" w:rsidR="001B264B" w:rsidRPr="007F2F48" w:rsidRDefault="005848FC" w:rsidP="009266A1">
      <w:pPr>
        <w:pStyle w:val="Paragrafoelenco"/>
        <w:spacing w:before="280"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Crea</w:t>
      </w:r>
      <w:r w:rsidR="0026382E" w:rsidRPr="007F2F48">
        <w:rPr>
          <w:rFonts w:ascii="Abadi MT Condensed Light" w:eastAsia="Abadi MT Condensed Light" w:hAnsi="Abadi MT Condensed Light" w:cs="Abadi MT Condensed Light"/>
          <w:sz w:val="28"/>
          <w:szCs w:val="28"/>
        </w:rPr>
        <w:t>zione di</w:t>
      </w:r>
      <w:r w:rsidRPr="007F2F48">
        <w:rPr>
          <w:rFonts w:ascii="Abadi MT Condensed Light" w:eastAsia="Abadi MT Condensed Light" w:hAnsi="Abadi MT Condensed Light" w:cs="Abadi MT Condensed Light"/>
          <w:sz w:val="28"/>
          <w:szCs w:val="28"/>
        </w:rPr>
        <w:t xml:space="preserve"> un contatto a livello regionale per condividere informazioni</w:t>
      </w:r>
      <w:r w:rsidR="00C64D83" w:rsidRPr="007F2F48">
        <w:rPr>
          <w:rFonts w:ascii="Abadi MT Condensed Light" w:eastAsia="Abadi MT Condensed Light" w:hAnsi="Abadi MT Condensed Light" w:cs="Abadi MT Condensed Light"/>
          <w:sz w:val="28"/>
          <w:szCs w:val="28"/>
        </w:rPr>
        <w:t>,</w:t>
      </w:r>
      <w:r w:rsidRPr="007F2F48">
        <w:rPr>
          <w:rFonts w:ascii="Abadi MT Condensed Light" w:eastAsia="Abadi MT Condensed Light" w:hAnsi="Abadi MT Condensed Light" w:cs="Abadi MT Condensed Light"/>
          <w:sz w:val="28"/>
          <w:szCs w:val="28"/>
        </w:rPr>
        <w:t xml:space="preserve"> </w:t>
      </w:r>
      <w:r w:rsidR="00C64D83" w:rsidRPr="007F2F48">
        <w:rPr>
          <w:rFonts w:ascii="Abadi MT Condensed Light" w:eastAsia="Abadi MT Condensed Light" w:hAnsi="Abadi MT Condensed Light" w:cs="Abadi MT Condensed Light"/>
          <w:sz w:val="28"/>
          <w:szCs w:val="28"/>
        </w:rPr>
        <w:t xml:space="preserve">risorse, competenze ed esperienze </w:t>
      </w:r>
      <w:r w:rsidR="007B3975">
        <w:rPr>
          <w:rFonts w:ascii="Abadi MT Condensed Light" w:eastAsia="Abadi MT Condensed Light" w:hAnsi="Abadi MT Condensed Light" w:cs="Abadi MT Condensed Light"/>
          <w:sz w:val="28"/>
          <w:szCs w:val="28"/>
        </w:rPr>
        <w:t xml:space="preserve">ad esempio </w:t>
      </w:r>
      <w:r w:rsidRPr="007F2F48">
        <w:rPr>
          <w:rFonts w:ascii="Abadi MT Condensed Light" w:eastAsia="Abadi MT Condensed Light" w:hAnsi="Abadi MT Condensed Light" w:cs="Abadi MT Condensed Light"/>
          <w:sz w:val="28"/>
          <w:szCs w:val="28"/>
        </w:rPr>
        <w:t>su</w:t>
      </w:r>
      <w:r w:rsidR="001B264B" w:rsidRPr="007F2F48">
        <w:rPr>
          <w:rFonts w:ascii="Abadi MT Condensed Light" w:eastAsia="Abadi MT Condensed Light" w:hAnsi="Abadi MT Condensed Light" w:cs="Abadi MT Condensed Light"/>
          <w:sz w:val="28"/>
          <w:szCs w:val="28"/>
        </w:rPr>
        <w:t xml:space="preserve">: </w:t>
      </w:r>
      <w:r w:rsidRPr="007F2F48">
        <w:rPr>
          <w:rFonts w:ascii="Abadi MT Condensed Light" w:eastAsia="Abadi MT Condensed Light" w:hAnsi="Abadi MT Condensed Light" w:cs="Abadi MT Condensed Light"/>
          <w:sz w:val="28"/>
          <w:szCs w:val="28"/>
        </w:rPr>
        <w:t xml:space="preserve"> </w:t>
      </w:r>
    </w:p>
    <w:p w14:paraId="31E59794" w14:textId="77777777" w:rsidR="001B264B" w:rsidRPr="007F2F48" w:rsidRDefault="005848FC" w:rsidP="001B264B">
      <w:pPr>
        <w:pStyle w:val="Paragrafoelenco"/>
        <w:numPr>
          <w:ilvl w:val="1"/>
          <w:numId w:val="9"/>
        </w:numPr>
        <w:spacing w:before="280"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produttori</w:t>
      </w:r>
      <w:r w:rsidR="00C64D83" w:rsidRPr="007F2F48">
        <w:rPr>
          <w:rFonts w:ascii="Abadi MT Condensed Light" w:eastAsia="Abadi MT Condensed Light" w:hAnsi="Abadi MT Condensed Light" w:cs="Abadi MT Condensed Light"/>
          <w:sz w:val="28"/>
          <w:szCs w:val="28"/>
        </w:rPr>
        <w:t xml:space="preserve"> e</w:t>
      </w:r>
      <w:r w:rsidRPr="007F2F48">
        <w:rPr>
          <w:rFonts w:ascii="Abadi MT Condensed Light" w:eastAsia="Abadi MT Condensed Light" w:hAnsi="Abadi MT Condensed Light" w:cs="Abadi MT Condensed Light"/>
          <w:sz w:val="28"/>
          <w:szCs w:val="28"/>
        </w:rPr>
        <w:t xml:space="preserve"> fornitori</w:t>
      </w:r>
      <w:r w:rsidR="00C64D83" w:rsidRPr="007F2F48">
        <w:rPr>
          <w:rFonts w:ascii="Abadi MT Condensed Light" w:eastAsia="Abadi MT Condensed Light" w:hAnsi="Abadi MT Condensed Light" w:cs="Abadi MT Condensed Light"/>
          <w:sz w:val="28"/>
          <w:szCs w:val="28"/>
        </w:rPr>
        <w:t>, per valutazioni e indagini, anche tramite scheda prodotto/produttore</w:t>
      </w:r>
      <w:r w:rsidR="001B264B" w:rsidRPr="007F2F48">
        <w:rPr>
          <w:rFonts w:ascii="Abadi MT Condensed Light" w:eastAsia="Abadi MT Condensed Light" w:hAnsi="Abadi MT Condensed Light" w:cs="Abadi MT Condensed Light"/>
          <w:sz w:val="28"/>
          <w:szCs w:val="28"/>
        </w:rPr>
        <w:t>;</w:t>
      </w:r>
    </w:p>
    <w:p w14:paraId="4C8C412C" w14:textId="539F1859" w:rsidR="001B264B" w:rsidRPr="007F2F48" w:rsidRDefault="001B264B" w:rsidP="001B264B">
      <w:pPr>
        <w:pStyle w:val="Paragrafoelenco"/>
        <w:numPr>
          <w:ilvl w:val="1"/>
          <w:numId w:val="9"/>
        </w:numPr>
        <w:spacing w:before="280"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strumenti di gestione dei GAS per migliorare ad esempio la gestione degli ordini, dei pagamenti, la modalità di fare le consegne;</w:t>
      </w:r>
    </w:p>
    <w:p w14:paraId="0A3EE8D6" w14:textId="7172A85F" w:rsidR="001B264B" w:rsidRDefault="001B264B" w:rsidP="001B264B">
      <w:pPr>
        <w:pStyle w:val="Paragrafoelenco"/>
        <w:numPr>
          <w:ilvl w:val="1"/>
          <w:numId w:val="9"/>
        </w:numPr>
        <w:spacing w:before="280"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valori condivisi</w:t>
      </w:r>
      <w:r w:rsidR="0026382E" w:rsidRPr="007F2F48">
        <w:rPr>
          <w:rFonts w:ascii="Abadi MT Condensed Light" w:eastAsia="Abadi MT Condensed Light" w:hAnsi="Abadi MT Condensed Light" w:cs="Abadi MT Condensed Light"/>
          <w:sz w:val="28"/>
          <w:szCs w:val="28"/>
        </w:rPr>
        <w:t>;</w:t>
      </w:r>
    </w:p>
    <w:p w14:paraId="56B2404B" w14:textId="28411D5B" w:rsidR="007B3975" w:rsidRPr="007F2F48" w:rsidRDefault="007B3975" w:rsidP="001B264B">
      <w:pPr>
        <w:pStyle w:val="Paragrafoelenco"/>
        <w:numPr>
          <w:ilvl w:val="1"/>
          <w:numId w:val="9"/>
        </w:numPr>
        <w:spacing w:before="280" w:after="280"/>
        <w:jc w:val="both"/>
        <w:rPr>
          <w:rFonts w:ascii="Abadi MT Condensed Light" w:eastAsia="Abadi MT Condensed Light" w:hAnsi="Abadi MT Condensed Light" w:cs="Abadi MT Condensed Light"/>
          <w:sz w:val="28"/>
          <w:szCs w:val="28"/>
        </w:rPr>
      </w:pPr>
      <w:r>
        <w:rPr>
          <w:rFonts w:ascii="Abadi MT Condensed Light" w:eastAsia="Abadi MT Condensed Light" w:hAnsi="Abadi MT Condensed Light" w:cs="Abadi MT Condensed Light"/>
          <w:sz w:val="28"/>
          <w:szCs w:val="28"/>
        </w:rPr>
        <w:t>iniziative e progetti dei GAS.</w:t>
      </w:r>
    </w:p>
    <w:p w14:paraId="4FDB7DE5" w14:textId="77777777" w:rsidR="001B264B" w:rsidRPr="007F2F48" w:rsidRDefault="001B264B" w:rsidP="001B264B">
      <w:pPr>
        <w:pStyle w:val="Paragrafoelenco"/>
        <w:spacing w:before="280" w:after="280"/>
        <w:ind w:left="1440"/>
        <w:jc w:val="both"/>
        <w:rPr>
          <w:rFonts w:ascii="Abadi MT Condensed Light" w:eastAsia="Abadi MT Condensed Light" w:hAnsi="Abadi MT Condensed Light" w:cs="Abadi MT Condensed Light"/>
          <w:sz w:val="28"/>
          <w:szCs w:val="28"/>
        </w:rPr>
      </w:pPr>
    </w:p>
    <w:p w14:paraId="0A6F808B" w14:textId="065A9220" w:rsidR="009266A1" w:rsidRDefault="0088477F" w:rsidP="001B264B">
      <w:pPr>
        <w:pStyle w:val="Paragrafoelenco"/>
        <w:numPr>
          <w:ilvl w:val="0"/>
          <w:numId w:val="9"/>
        </w:numPr>
        <w:spacing w:before="280" w:after="280"/>
        <w:jc w:val="both"/>
        <w:rPr>
          <w:rFonts w:ascii="Abadi MT Condensed Light" w:eastAsia="Abadi MT Condensed Light" w:hAnsi="Abadi MT Condensed Light" w:cs="Abadi MT Condensed Light"/>
          <w:sz w:val="28"/>
          <w:szCs w:val="28"/>
        </w:rPr>
      </w:pPr>
      <w:r w:rsidRPr="0088477F">
        <w:rPr>
          <w:rFonts w:ascii="Abadi MT Condensed Light" w:eastAsia="Abadi MT Condensed Light" w:hAnsi="Abadi MT Condensed Light" w:cs="Abadi MT Condensed Light"/>
          <w:b/>
          <w:bCs/>
          <w:sz w:val="28"/>
          <w:szCs w:val="28"/>
        </w:rPr>
        <w:t>Sensibilizzazione delle istituzioni</w:t>
      </w:r>
      <w:r>
        <w:rPr>
          <w:rFonts w:ascii="Abadi MT Condensed Light" w:eastAsia="Abadi MT Condensed Light" w:hAnsi="Abadi MT Condensed Light" w:cs="Abadi MT Condensed Light"/>
          <w:sz w:val="28"/>
          <w:szCs w:val="28"/>
        </w:rPr>
        <w:t xml:space="preserve">: </w:t>
      </w:r>
    </w:p>
    <w:p w14:paraId="4EBCC7DC" w14:textId="366F43DF" w:rsidR="001B264B" w:rsidRPr="007F2F48" w:rsidRDefault="0026382E" w:rsidP="009266A1">
      <w:pPr>
        <w:pStyle w:val="Paragrafoelenco"/>
        <w:spacing w:before="280"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Raccordo </w:t>
      </w:r>
      <w:r w:rsidR="001B264B" w:rsidRPr="007F2F48">
        <w:rPr>
          <w:rFonts w:ascii="Abadi MT Condensed Light" w:eastAsia="Abadi MT Condensed Light" w:hAnsi="Abadi MT Condensed Light" w:cs="Abadi MT Condensed Light"/>
          <w:sz w:val="28"/>
          <w:szCs w:val="28"/>
        </w:rPr>
        <w:t xml:space="preserve">a livello regionale per azioni </w:t>
      </w:r>
      <w:r w:rsidRPr="007F2F48">
        <w:rPr>
          <w:rFonts w:ascii="Abadi MT Condensed Light" w:eastAsia="Abadi MT Condensed Light" w:hAnsi="Abadi MT Condensed Light" w:cs="Abadi MT Condensed Light"/>
          <w:sz w:val="28"/>
          <w:szCs w:val="28"/>
        </w:rPr>
        <w:t xml:space="preserve">di sensibilizzazione e di coinvolgimento </w:t>
      </w:r>
      <w:r w:rsidR="007B3975">
        <w:rPr>
          <w:rFonts w:ascii="Abadi MT Condensed Light" w:eastAsia="Abadi MT Condensed Light" w:hAnsi="Abadi MT Condensed Light" w:cs="Abadi MT Condensed Light"/>
          <w:sz w:val="28"/>
          <w:szCs w:val="28"/>
        </w:rPr>
        <w:t>del</w:t>
      </w:r>
      <w:r w:rsidR="001B264B" w:rsidRPr="007F2F48">
        <w:rPr>
          <w:rFonts w:ascii="Abadi MT Condensed Light" w:eastAsia="Abadi MT Condensed Light" w:hAnsi="Abadi MT Condensed Light" w:cs="Abadi MT Condensed Light"/>
          <w:sz w:val="28"/>
          <w:szCs w:val="28"/>
        </w:rPr>
        <w:t xml:space="preserve">le </w:t>
      </w:r>
      <w:r w:rsidRPr="007F2F48">
        <w:rPr>
          <w:rFonts w:ascii="Abadi MT Condensed Light" w:eastAsia="Abadi MT Condensed Light" w:hAnsi="Abadi MT Condensed Light" w:cs="Abadi MT Condensed Light"/>
          <w:sz w:val="28"/>
          <w:szCs w:val="28"/>
        </w:rPr>
        <w:t>I</w:t>
      </w:r>
      <w:r w:rsidR="001B264B" w:rsidRPr="007F2F48">
        <w:rPr>
          <w:rFonts w:ascii="Abadi MT Condensed Light" w:eastAsia="Abadi MT Condensed Light" w:hAnsi="Abadi MT Condensed Light" w:cs="Abadi MT Condensed Light"/>
          <w:sz w:val="28"/>
          <w:szCs w:val="28"/>
        </w:rPr>
        <w:t>stituzioni</w:t>
      </w:r>
      <w:r w:rsidRPr="007F2F48">
        <w:rPr>
          <w:rFonts w:ascii="Abadi MT Condensed Light" w:eastAsia="Abadi MT Condensed Light" w:hAnsi="Abadi MT Condensed Light" w:cs="Abadi MT Condensed Light"/>
          <w:sz w:val="28"/>
          <w:szCs w:val="28"/>
        </w:rPr>
        <w:t>,</w:t>
      </w:r>
      <w:r w:rsidR="00682E72" w:rsidRPr="007F2F48">
        <w:rPr>
          <w:rFonts w:ascii="Abadi MT Condensed Light" w:eastAsia="Abadi MT Condensed Light" w:hAnsi="Abadi MT Condensed Light" w:cs="Abadi MT Condensed Light"/>
          <w:sz w:val="28"/>
          <w:szCs w:val="28"/>
        </w:rPr>
        <w:t xml:space="preserve"> così da </w:t>
      </w:r>
      <w:r w:rsidR="001B264B" w:rsidRPr="007F2F48">
        <w:rPr>
          <w:rFonts w:ascii="Abadi MT Condensed Light" w:eastAsia="Abadi MT Condensed Light" w:hAnsi="Abadi MT Condensed Light" w:cs="Abadi MT Condensed Light"/>
          <w:sz w:val="28"/>
          <w:szCs w:val="28"/>
        </w:rPr>
        <w:t>a</w:t>
      </w:r>
      <w:r w:rsidR="005848FC" w:rsidRPr="007F2F48">
        <w:rPr>
          <w:rFonts w:ascii="Abadi MT Condensed Light" w:eastAsia="Abadi MT Condensed Light" w:hAnsi="Abadi MT Condensed Light" w:cs="Abadi MT Condensed Light"/>
          <w:sz w:val="28"/>
          <w:szCs w:val="28"/>
        </w:rPr>
        <w:t>llargare la platea delle iniziative proposte dai GAS</w:t>
      </w:r>
      <w:r w:rsidR="00682E72" w:rsidRPr="007F2F48">
        <w:rPr>
          <w:rFonts w:ascii="Abadi MT Condensed Light" w:eastAsia="Abadi MT Condensed Light" w:hAnsi="Abadi MT Condensed Light" w:cs="Abadi MT Condensed Light"/>
          <w:sz w:val="28"/>
          <w:szCs w:val="28"/>
        </w:rPr>
        <w:t>,</w:t>
      </w:r>
      <w:r w:rsidR="005848FC" w:rsidRPr="007F2F48">
        <w:rPr>
          <w:rFonts w:ascii="Abadi MT Condensed Light" w:eastAsia="Abadi MT Condensed Light" w:hAnsi="Abadi MT Condensed Light" w:cs="Abadi MT Condensed Light"/>
          <w:sz w:val="28"/>
          <w:szCs w:val="28"/>
        </w:rPr>
        <w:t xml:space="preserve"> sui temi caldi dell’ambiente, della salute, dell’economia solidale</w:t>
      </w:r>
      <w:r w:rsidR="00C64D83" w:rsidRPr="007F2F48">
        <w:rPr>
          <w:rFonts w:ascii="Abadi MT Condensed Light" w:eastAsia="Abadi MT Condensed Light" w:hAnsi="Abadi MT Condensed Light" w:cs="Abadi MT Condensed Light"/>
          <w:sz w:val="28"/>
          <w:szCs w:val="28"/>
        </w:rPr>
        <w:t>.</w:t>
      </w:r>
      <w:r w:rsidR="005848FC" w:rsidRPr="007F2F48">
        <w:rPr>
          <w:rFonts w:ascii="Abadi MT Condensed Light" w:eastAsia="Abadi MT Condensed Light" w:hAnsi="Abadi MT Condensed Light" w:cs="Abadi MT Condensed Light"/>
          <w:sz w:val="28"/>
          <w:szCs w:val="28"/>
        </w:rPr>
        <w:t xml:space="preserve"> </w:t>
      </w:r>
      <w:r w:rsidR="00682E72" w:rsidRPr="007F2F48">
        <w:rPr>
          <w:rFonts w:ascii="Abadi MT Condensed Light" w:eastAsia="Abadi MT Condensed Light" w:hAnsi="Abadi MT Condensed Light" w:cs="Abadi MT Condensed Light"/>
          <w:sz w:val="28"/>
          <w:szCs w:val="28"/>
        </w:rPr>
        <w:t xml:space="preserve">La Rete sarà un luogo dove portare e discutere temi e progetti di interesse più ampio, </w:t>
      </w:r>
      <w:r w:rsidR="009266A1">
        <w:rPr>
          <w:rFonts w:ascii="Abadi MT Condensed Light" w:eastAsia="Abadi MT Condensed Light" w:hAnsi="Abadi MT Condensed Light" w:cs="Abadi MT Condensed Light"/>
          <w:sz w:val="28"/>
          <w:szCs w:val="28"/>
        </w:rPr>
        <w:t xml:space="preserve">funge da cassa di risonanza quando la rete locale non è sufficiente e la </w:t>
      </w:r>
      <w:r w:rsidR="00682E72" w:rsidRPr="007F2F48">
        <w:rPr>
          <w:rFonts w:ascii="Abadi MT Condensed Light" w:eastAsia="Abadi MT Condensed Light" w:hAnsi="Abadi MT Condensed Light" w:cs="Abadi MT Condensed Light"/>
          <w:sz w:val="28"/>
          <w:szCs w:val="28"/>
        </w:rPr>
        <w:t>“scala” diventa importante</w:t>
      </w:r>
      <w:r w:rsidRPr="007F2F48">
        <w:rPr>
          <w:rFonts w:ascii="Abadi MT Condensed Light" w:eastAsia="Abadi MT Condensed Light" w:hAnsi="Abadi MT Condensed Light" w:cs="Abadi MT Condensed Light"/>
          <w:sz w:val="28"/>
          <w:szCs w:val="28"/>
        </w:rPr>
        <w:t>;</w:t>
      </w:r>
    </w:p>
    <w:p w14:paraId="1213F812" w14:textId="77777777" w:rsidR="00682E72" w:rsidRPr="007F2F48" w:rsidRDefault="00682E72" w:rsidP="00682E72">
      <w:pPr>
        <w:pStyle w:val="Paragrafoelenco"/>
        <w:spacing w:before="280" w:after="280"/>
        <w:jc w:val="both"/>
        <w:rPr>
          <w:rFonts w:ascii="Abadi MT Condensed Light" w:eastAsia="Abadi MT Condensed Light" w:hAnsi="Abadi MT Condensed Light" w:cs="Abadi MT Condensed Light"/>
          <w:sz w:val="28"/>
          <w:szCs w:val="28"/>
        </w:rPr>
      </w:pPr>
    </w:p>
    <w:p w14:paraId="38232927" w14:textId="5F1366C6" w:rsidR="009266A1" w:rsidRDefault="0088477F" w:rsidP="00682E72">
      <w:pPr>
        <w:pStyle w:val="Paragrafoelenco"/>
        <w:numPr>
          <w:ilvl w:val="0"/>
          <w:numId w:val="9"/>
        </w:numPr>
        <w:spacing w:before="280" w:after="280"/>
        <w:jc w:val="both"/>
        <w:rPr>
          <w:rFonts w:ascii="Abadi MT Condensed Light" w:eastAsia="Abadi MT Condensed Light" w:hAnsi="Abadi MT Condensed Light" w:cs="Abadi MT Condensed Light"/>
          <w:sz w:val="28"/>
          <w:szCs w:val="28"/>
        </w:rPr>
      </w:pPr>
      <w:r w:rsidRPr="0088477F">
        <w:rPr>
          <w:rFonts w:ascii="Abadi MT Condensed Light" w:eastAsia="Abadi MT Condensed Light" w:hAnsi="Abadi MT Condensed Light" w:cs="Abadi MT Condensed Light"/>
          <w:b/>
          <w:bCs/>
          <w:sz w:val="28"/>
          <w:szCs w:val="28"/>
        </w:rPr>
        <w:t>Formazione e divulgazione</w:t>
      </w:r>
      <w:r>
        <w:rPr>
          <w:rFonts w:ascii="Abadi MT Condensed Light" w:eastAsia="Abadi MT Condensed Light" w:hAnsi="Abadi MT Condensed Light" w:cs="Abadi MT Condensed Light"/>
          <w:sz w:val="28"/>
          <w:szCs w:val="28"/>
        </w:rPr>
        <w:t xml:space="preserve">: </w:t>
      </w:r>
      <w:r w:rsidR="0026382E" w:rsidRPr="007F2F48">
        <w:rPr>
          <w:rFonts w:ascii="Abadi MT Condensed Light" w:eastAsia="Abadi MT Condensed Light" w:hAnsi="Abadi MT Condensed Light" w:cs="Abadi MT Condensed Light"/>
          <w:sz w:val="28"/>
          <w:szCs w:val="28"/>
        </w:rPr>
        <w:t xml:space="preserve"> </w:t>
      </w:r>
    </w:p>
    <w:p w14:paraId="2D27AF76" w14:textId="42C56BAD" w:rsidR="00682E72" w:rsidRPr="007F2F48" w:rsidRDefault="009266A1" w:rsidP="009266A1">
      <w:pPr>
        <w:pStyle w:val="Paragrafoelenco"/>
        <w:spacing w:before="280" w:after="280"/>
        <w:jc w:val="both"/>
        <w:rPr>
          <w:rFonts w:ascii="Abadi MT Condensed Light" w:eastAsia="Abadi MT Condensed Light" w:hAnsi="Abadi MT Condensed Light" w:cs="Abadi MT Condensed Light"/>
          <w:sz w:val="28"/>
          <w:szCs w:val="28"/>
        </w:rPr>
      </w:pPr>
      <w:r>
        <w:rPr>
          <w:rFonts w:ascii="Abadi MT Condensed Light" w:eastAsia="Abadi MT Condensed Light" w:hAnsi="Abadi MT Condensed Light" w:cs="Abadi MT Condensed Light"/>
          <w:sz w:val="28"/>
          <w:szCs w:val="28"/>
        </w:rPr>
        <w:t>D</w:t>
      </w:r>
      <w:r w:rsidR="0026382E" w:rsidRPr="007F2F48">
        <w:rPr>
          <w:rFonts w:ascii="Abadi MT Condensed Light" w:eastAsia="Abadi MT Condensed Light" w:hAnsi="Abadi MT Condensed Light" w:cs="Abadi MT Condensed Light"/>
          <w:sz w:val="28"/>
          <w:szCs w:val="28"/>
        </w:rPr>
        <w:t>i</w:t>
      </w:r>
      <w:r w:rsidR="005848FC" w:rsidRPr="007F2F48">
        <w:rPr>
          <w:rFonts w:ascii="Abadi MT Condensed Light" w:eastAsia="Abadi MT Condensed Light" w:hAnsi="Abadi MT Condensed Light" w:cs="Abadi MT Condensed Light"/>
          <w:sz w:val="28"/>
          <w:szCs w:val="28"/>
        </w:rPr>
        <w:t xml:space="preserve"> tavoli di discussione attorno ad argomenti importanti per i GAS (la partecipazione, l’economia solidale, l’organizzazione) e coordinarne la </w:t>
      </w:r>
      <w:r w:rsidR="00682E72" w:rsidRPr="007F2F48">
        <w:rPr>
          <w:rFonts w:ascii="Abadi MT Condensed Light" w:eastAsia="Abadi MT Condensed Light" w:hAnsi="Abadi MT Condensed Light" w:cs="Abadi MT Condensed Light"/>
          <w:sz w:val="28"/>
          <w:szCs w:val="28"/>
        </w:rPr>
        <w:t xml:space="preserve">informazione, formazione e </w:t>
      </w:r>
      <w:r w:rsidR="005848FC" w:rsidRPr="007F2F48">
        <w:rPr>
          <w:rFonts w:ascii="Abadi MT Condensed Light" w:eastAsia="Abadi MT Condensed Light" w:hAnsi="Abadi MT Condensed Light" w:cs="Abadi MT Condensed Light"/>
          <w:sz w:val="28"/>
          <w:szCs w:val="28"/>
        </w:rPr>
        <w:t>divulgazione. Organizzare eventi interni alla rete, dove chi è già avanti in consapevolezza o capacità di gestione possa mettere questa sua ricchezza a servizio degli altri GAS e Gasisti</w:t>
      </w:r>
      <w:r w:rsidR="0026382E" w:rsidRPr="007F2F48">
        <w:rPr>
          <w:rFonts w:ascii="Abadi MT Condensed Light" w:eastAsia="Abadi MT Condensed Light" w:hAnsi="Abadi MT Condensed Light" w:cs="Abadi MT Condensed Light"/>
          <w:sz w:val="28"/>
          <w:szCs w:val="28"/>
        </w:rPr>
        <w:t>;</w:t>
      </w:r>
    </w:p>
    <w:p w14:paraId="66830DD8" w14:textId="77777777" w:rsidR="00682E72" w:rsidRPr="007F2F48" w:rsidRDefault="00682E72" w:rsidP="00682E72">
      <w:pPr>
        <w:pStyle w:val="Paragrafoelenco"/>
        <w:rPr>
          <w:rFonts w:ascii="Abadi MT Condensed Light" w:eastAsia="Abadi MT Condensed Light" w:hAnsi="Abadi MT Condensed Light" w:cs="Abadi MT Condensed Light"/>
          <w:color w:val="000000"/>
          <w:sz w:val="28"/>
          <w:szCs w:val="28"/>
        </w:rPr>
      </w:pPr>
    </w:p>
    <w:p w14:paraId="38B8A41B" w14:textId="77777777" w:rsidR="009266A1" w:rsidRPr="009266A1" w:rsidRDefault="005848FC" w:rsidP="00682E72">
      <w:pPr>
        <w:pStyle w:val="Paragrafoelenco"/>
        <w:numPr>
          <w:ilvl w:val="0"/>
          <w:numId w:val="9"/>
        </w:numPr>
        <w:spacing w:before="280" w:after="280"/>
        <w:jc w:val="both"/>
        <w:rPr>
          <w:rFonts w:ascii="Abadi MT Condensed Light" w:eastAsia="Abadi MT Condensed Light" w:hAnsi="Abadi MT Condensed Light" w:cs="Abadi MT Condensed Light"/>
          <w:sz w:val="28"/>
          <w:szCs w:val="28"/>
        </w:rPr>
      </w:pPr>
      <w:r w:rsidRPr="0088477F">
        <w:rPr>
          <w:rFonts w:ascii="Abadi MT Condensed Light" w:eastAsia="Abadi MT Condensed Light" w:hAnsi="Abadi MT Condensed Light" w:cs="Abadi MT Condensed Light"/>
          <w:b/>
          <w:bCs/>
          <w:color w:val="000000"/>
          <w:sz w:val="28"/>
          <w:szCs w:val="28"/>
        </w:rPr>
        <w:t>Avviamento di nuovi GAS sul territorio</w:t>
      </w:r>
      <w:r w:rsidR="0088477F">
        <w:rPr>
          <w:rFonts w:ascii="Abadi MT Condensed Light" w:eastAsia="Abadi MT Condensed Light" w:hAnsi="Abadi MT Condensed Light" w:cs="Abadi MT Condensed Light"/>
          <w:color w:val="000000"/>
          <w:sz w:val="28"/>
          <w:szCs w:val="28"/>
        </w:rPr>
        <w:t xml:space="preserve">: </w:t>
      </w:r>
      <w:r w:rsidRPr="007F2F48">
        <w:rPr>
          <w:rFonts w:ascii="Abadi MT Condensed Light" w:eastAsia="Abadi MT Condensed Light" w:hAnsi="Abadi MT Condensed Light" w:cs="Abadi MT Condensed Light"/>
          <w:color w:val="000000"/>
          <w:sz w:val="28"/>
          <w:szCs w:val="28"/>
        </w:rPr>
        <w:t xml:space="preserve"> </w:t>
      </w:r>
    </w:p>
    <w:p w14:paraId="0000003D" w14:textId="2AC09248" w:rsidR="004A1E63" w:rsidRPr="007F2F48" w:rsidRDefault="005848FC" w:rsidP="009266A1">
      <w:pPr>
        <w:pStyle w:val="Paragrafoelenco"/>
        <w:spacing w:before="280"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color w:val="000000"/>
          <w:sz w:val="28"/>
          <w:szCs w:val="28"/>
        </w:rPr>
        <w:t>La rete ha come obiettivo il dare una “casa” ai GAS del Veneto, vecchi, nuovi o in formazione, sostenere soprattutto questi ultimi, ed essere un punto di contatto e riferimento per le reti di GAS delle altre regioni o di livello nazionale.</w:t>
      </w:r>
    </w:p>
    <w:p w14:paraId="547DD6F5" w14:textId="77777777" w:rsidR="0026382E" w:rsidRPr="007F2F48" w:rsidRDefault="0026382E" w:rsidP="0026382E">
      <w:pPr>
        <w:pStyle w:val="Paragrafoelenco"/>
        <w:spacing w:before="280" w:after="280"/>
        <w:jc w:val="both"/>
        <w:rPr>
          <w:sz w:val="32"/>
          <w:szCs w:val="32"/>
        </w:rPr>
      </w:pPr>
    </w:p>
    <w:p w14:paraId="273CD386" w14:textId="5BA48115" w:rsidR="009266A1" w:rsidRPr="009266A1" w:rsidRDefault="0088477F" w:rsidP="0026382E">
      <w:pPr>
        <w:pStyle w:val="Paragrafoelenco"/>
        <w:numPr>
          <w:ilvl w:val="0"/>
          <w:numId w:val="9"/>
        </w:numPr>
        <w:spacing w:before="280" w:after="280"/>
        <w:jc w:val="both"/>
        <w:rPr>
          <w:sz w:val="32"/>
          <w:szCs w:val="32"/>
        </w:rPr>
      </w:pPr>
      <w:r w:rsidRPr="0088477F">
        <w:rPr>
          <w:rFonts w:ascii="Abadi MT Condensed Light" w:eastAsia="Abadi MT Condensed Light" w:hAnsi="Abadi MT Condensed Light" w:cs="Abadi MT Condensed Light"/>
          <w:b/>
          <w:bCs/>
          <w:sz w:val="28"/>
          <w:szCs w:val="28"/>
        </w:rPr>
        <w:lastRenderedPageBreak/>
        <w:t>Accordi e patti</w:t>
      </w:r>
      <w:r>
        <w:rPr>
          <w:rFonts w:ascii="Abadi MT Condensed Light" w:eastAsia="Abadi MT Condensed Light" w:hAnsi="Abadi MT Condensed Light" w:cs="Abadi MT Condensed Light"/>
          <w:sz w:val="28"/>
          <w:szCs w:val="28"/>
        </w:rPr>
        <w:t xml:space="preserve">: </w:t>
      </w:r>
    </w:p>
    <w:p w14:paraId="7DDE4EB1" w14:textId="1E7C7262" w:rsidR="0026382E" w:rsidRPr="007F2F48" w:rsidRDefault="007B3975" w:rsidP="009266A1">
      <w:pPr>
        <w:pStyle w:val="Paragrafoelenco"/>
        <w:spacing w:before="280" w:after="280"/>
        <w:jc w:val="both"/>
        <w:rPr>
          <w:sz w:val="32"/>
          <w:szCs w:val="32"/>
        </w:rPr>
      </w:pPr>
      <w:r>
        <w:rPr>
          <w:rFonts w:ascii="Abadi MT Condensed Light" w:eastAsia="Abadi MT Condensed Light" w:hAnsi="Abadi MT Condensed Light" w:cs="Abadi MT Condensed Light"/>
          <w:sz w:val="28"/>
          <w:szCs w:val="28"/>
        </w:rPr>
        <w:t>Adesione</w:t>
      </w:r>
      <w:r w:rsidR="0026382E" w:rsidRPr="007F2F48">
        <w:rPr>
          <w:rFonts w:ascii="Abadi MT Condensed Light" w:eastAsia="Abadi MT Condensed Light" w:hAnsi="Abadi MT Condensed Light" w:cs="Abadi MT Condensed Light"/>
          <w:sz w:val="28"/>
          <w:szCs w:val="28"/>
        </w:rPr>
        <w:t xml:space="preserve"> </w:t>
      </w:r>
      <w:r w:rsidR="00365847">
        <w:rPr>
          <w:rFonts w:ascii="Abadi MT Condensed Light" w:eastAsia="Abadi MT Condensed Light" w:hAnsi="Abadi MT Condensed Light" w:cs="Abadi MT Condensed Light"/>
          <w:sz w:val="28"/>
          <w:szCs w:val="28"/>
        </w:rPr>
        <w:t>e/</w:t>
      </w:r>
      <w:r>
        <w:rPr>
          <w:rFonts w:ascii="Abadi MT Condensed Light" w:eastAsia="Abadi MT Condensed Light" w:hAnsi="Abadi MT Condensed Light" w:cs="Abadi MT Condensed Light"/>
          <w:sz w:val="28"/>
          <w:szCs w:val="28"/>
        </w:rPr>
        <w:t xml:space="preserve">o stipulazione di </w:t>
      </w:r>
      <w:r w:rsidR="00365847">
        <w:rPr>
          <w:rFonts w:ascii="Abadi MT Condensed Light" w:eastAsia="Abadi MT Condensed Light" w:hAnsi="Abadi MT Condensed Light" w:cs="Abadi MT Condensed Light"/>
          <w:sz w:val="28"/>
          <w:szCs w:val="28"/>
        </w:rPr>
        <w:t>patti</w:t>
      </w:r>
      <w:r w:rsidRPr="007F2F48">
        <w:rPr>
          <w:rFonts w:ascii="Abadi MT Condensed Light" w:eastAsia="Abadi MT Condensed Light" w:hAnsi="Abadi MT Condensed Light" w:cs="Abadi MT Condensed Light"/>
          <w:sz w:val="28"/>
          <w:szCs w:val="28"/>
        </w:rPr>
        <w:t xml:space="preserve"> </w:t>
      </w:r>
      <w:r>
        <w:rPr>
          <w:rFonts w:ascii="Abadi MT Condensed Light" w:eastAsia="Abadi MT Condensed Light" w:hAnsi="Abadi MT Condensed Light" w:cs="Abadi MT Condensed Light"/>
          <w:sz w:val="28"/>
          <w:szCs w:val="28"/>
        </w:rPr>
        <w:t>con altre realtà</w:t>
      </w:r>
      <w:r w:rsidRPr="007F2F48">
        <w:rPr>
          <w:rFonts w:ascii="Abadi MT Condensed Light" w:eastAsia="Abadi MT Condensed Light" w:hAnsi="Abadi MT Condensed Light" w:cs="Abadi MT Condensed Light"/>
          <w:sz w:val="28"/>
          <w:szCs w:val="28"/>
        </w:rPr>
        <w:t xml:space="preserve"> </w:t>
      </w:r>
      <w:r w:rsidR="0026382E" w:rsidRPr="007F2F48">
        <w:rPr>
          <w:rFonts w:ascii="Abadi MT Condensed Light" w:eastAsia="Abadi MT Condensed Light" w:hAnsi="Abadi MT Condensed Light" w:cs="Abadi MT Condensed Light"/>
          <w:sz w:val="28"/>
          <w:szCs w:val="28"/>
        </w:rPr>
        <w:t xml:space="preserve">(Enti, Associazioni, reti, movimenti e imprese solidali, etc) che condividono intenti e valori della Rete. </w:t>
      </w:r>
      <w:sdt>
        <w:sdtPr>
          <w:rPr>
            <w:sz w:val="32"/>
            <w:szCs w:val="32"/>
          </w:rPr>
          <w:tag w:val="goog_rdk_27"/>
          <w:id w:val="-881786107"/>
        </w:sdtPr>
        <w:sdtEndPr/>
        <w:sdtContent/>
      </w:sdt>
      <w:r w:rsidR="0026382E" w:rsidRPr="007F2F48">
        <w:rPr>
          <w:rFonts w:ascii="Abadi MT Condensed Light" w:eastAsia="Abadi MT Condensed Light" w:hAnsi="Abadi MT Condensed Light" w:cs="Abadi MT Condensed Light"/>
          <w:sz w:val="28"/>
          <w:szCs w:val="28"/>
        </w:rPr>
        <w:t xml:space="preserve">I GAS soci della Rete potranno usufruire degli accordi stipulati dalla Rete con altri soggetti. </w:t>
      </w:r>
    </w:p>
    <w:p w14:paraId="016440C4" w14:textId="77777777" w:rsidR="0026382E" w:rsidRPr="007F2F48" w:rsidRDefault="0026382E" w:rsidP="0026382E">
      <w:pPr>
        <w:pStyle w:val="Paragrafoelenco"/>
        <w:spacing w:before="280" w:after="280"/>
        <w:jc w:val="both"/>
        <w:rPr>
          <w:sz w:val="32"/>
          <w:szCs w:val="32"/>
        </w:rPr>
      </w:pPr>
    </w:p>
    <w:p w14:paraId="0000003E" w14:textId="6919A0E5" w:rsidR="004A1E63" w:rsidRPr="007F2F48" w:rsidRDefault="005848FC">
      <w:pPr>
        <w:spacing w:before="280" w:after="280"/>
        <w:jc w:val="both"/>
        <w:rPr>
          <w:rFonts w:ascii="Abadi MT Condensed Light" w:eastAsia="Abadi MT Condensed Light" w:hAnsi="Abadi MT Condensed Light" w:cs="Abadi MT Condensed Light"/>
          <w:b/>
          <w:sz w:val="32"/>
          <w:szCs w:val="32"/>
        </w:rPr>
      </w:pPr>
      <w:r w:rsidRPr="007F2F48">
        <w:rPr>
          <w:rFonts w:ascii="Abadi MT Condensed Light" w:eastAsia="Abadi MT Condensed Light" w:hAnsi="Abadi MT Condensed Light" w:cs="Abadi MT Condensed Light"/>
          <w:b/>
          <w:sz w:val="28"/>
          <w:szCs w:val="28"/>
        </w:rPr>
        <w:t>Form</w:t>
      </w:r>
      <w:r w:rsidR="00943138">
        <w:rPr>
          <w:rFonts w:ascii="Abadi MT Condensed Light" w:eastAsia="Abadi MT Condensed Light" w:hAnsi="Abadi MT Condensed Light" w:cs="Abadi MT Condensed Light"/>
          <w:b/>
          <w:sz w:val="28"/>
          <w:szCs w:val="28"/>
        </w:rPr>
        <w:t>a</w:t>
      </w:r>
      <w:r w:rsidRPr="007F2F48">
        <w:rPr>
          <w:rFonts w:ascii="Abadi MT Condensed Light" w:eastAsia="Abadi MT Condensed Light" w:hAnsi="Abadi MT Condensed Light" w:cs="Abadi MT Condensed Light"/>
          <w:b/>
          <w:sz w:val="28"/>
          <w:szCs w:val="28"/>
        </w:rPr>
        <w:t xml:space="preserve"> di partecipazione alla Rete GAS Veneta </w:t>
      </w:r>
    </w:p>
    <w:p w14:paraId="0000003F" w14:textId="750943AC" w:rsidR="004A1E63" w:rsidRPr="007F2F48" w:rsidRDefault="005848FC">
      <w:pPr>
        <w:spacing w:before="280"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E’ possibile aderire alla Rete Gas Veneta da parte di qualunque GAS della regione Veneto interessato a favori</w:t>
      </w:r>
      <w:r w:rsidR="00682E72" w:rsidRPr="007F2F48">
        <w:rPr>
          <w:rFonts w:ascii="Abadi MT Condensed Light" w:eastAsia="Abadi MT Condensed Light" w:hAnsi="Abadi MT Condensed Light" w:cs="Abadi MT Condensed Light"/>
          <w:sz w:val="28"/>
          <w:szCs w:val="28"/>
        </w:rPr>
        <w:t>rn</w:t>
      </w:r>
      <w:r w:rsidRPr="007F2F48">
        <w:rPr>
          <w:rFonts w:ascii="Abadi MT Condensed Light" w:eastAsia="Abadi MT Condensed Light" w:hAnsi="Abadi MT Condensed Light" w:cs="Abadi MT Condensed Light"/>
          <w:sz w:val="28"/>
          <w:szCs w:val="28"/>
        </w:rPr>
        <w:t>e lo sviluppo</w:t>
      </w:r>
      <w:r w:rsidR="00682E72" w:rsidRPr="007F2F48">
        <w:rPr>
          <w:rFonts w:ascii="Abadi MT Condensed Light" w:eastAsia="Abadi MT Condensed Light" w:hAnsi="Abadi MT Condensed Light" w:cs="Abadi MT Condensed Light"/>
          <w:sz w:val="28"/>
          <w:szCs w:val="28"/>
        </w:rPr>
        <w:t>.</w:t>
      </w:r>
    </w:p>
    <w:p w14:paraId="00000040" w14:textId="74CC88AD" w:rsidR="004A1E63" w:rsidRPr="007F2F48" w:rsidRDefault="005848FC">
      <w:pPr>
        <w:spacing w:before="280" w:after="28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Si aderisce alla Rete manifestando l’identità di GAS della regione Veneto e sottoscrivendo il seguente documento. </w:t>
      </w:r>
      <w:r w:rsidR="001333E1">
        <w:rPr>
          <w:rFonts w:ascii="Abadi MT Condensed Light" w:eastAsia="Abadi MT Condensed Light" w:hAnsi="Abadi MT Condensed Light" w:cs="Abadi MT Condensed Light"/>
          <w:sz w:val="28"/>
          <w:szCs w:val="28"/>
        </w:rPr>
        <w:t xml:space="preserve">Ogni anno il singolo </w:t>
      </w:r>
      <w:r w:rsidR="009266A1">
        <w:rPr>
          <w:rFonts w:ascii="Abadi MT Condensed Light" w:eastAsia="Abadi MT Condensed Light" w:hAnsi="Abadi MT Condensed Light" w:cs="Abadi MT Condensed Light"/>
          <w:sz w:val="28"/>
          <w:szCs w:val="28"/>
        </w:rPr>
        <w:t xml:space="preserve">GAS è tenuto </w:t>
      </w:r>
      <w:r w:rsidR="001333E1">
        <w:rPr>
          <w:rFonts w:ascii="Abadi MT Condensed Light" w:eastAsia="Abadi MT Condensed Light" w:hAnsi="Abadi MT Condensed Light" w:cs="Abadi MT Condensed Light"/>
          <w:sz w:val="28"/>
          <w:szCs w:val="28"/>
        </w:rPr>
        <w:t xml:space="preserve">a rinnovare l'adesione dando esplicita </w:t>
      </w:r>
      <w:r w:rsidR="00943138">
        <w:rPr>
          <w:rFonts w:ascii="Abadi MT Condensed Light" w:eastAsia="Abadi MT Condensed Light" w:hAnsi="Abadi MT Condensed Light" w:cs="Abadi MT Condensed Light"/>
          <w:sz w:val="28"/>
          <w:szCs w:val="28"/>
        </w:rPr>
        <w:t>conferma di partecipazione alla rete.</w:t>
      </w:r>
    </w:p>
    <w:p w14:paraId="17C91971" w14:textId="582A2D2D" w:rsidR="00C01671" w:rsidRDefault="00C52346">
      <w:pPr>
        <w:spacing w:before="280" w:after="280"/>
        <w:jc w:val="both"/>
        <w:rPr>
          <w:rFonts w:ascii="Abadi MT Condensed Light" w:eastAsia="Abadi MT Condensed Light" w:hAnsi="Abadi MT Condensed Light" w:cs="Abadi MT Condensed Light"/>
          <w:sz w:val="28"/>
          <w:szCs w:val="28"/>
        </w:rPr>
      </w:pPr>
      <w:sdt>
        <w:sdtPr>
          <w:rPr>
            <w:sz w:val="32"/>
            <w:szCs w:val="32"/>
          </w:rPr>
          <w:tag w:val="goog_rdk_50"/>
          <w:id w:val="-371228995"/>
        </w:sdtPr>
        <w:sdtEndPr/>
        <w:sdtContent/>
      </w:sdt>
      <w:sdt>
        <w:sdtPr>
          <w:rPr>
            <w:sz w:val="32"/>
            <w:szCs w:val="32"/>
          </w:rPr>
          <w:tag w:val="goog_rdk_51"/>
          <w:id w:val="2097663197"/>
        </w:sdtPr>
        <w:sdtEndPr/>
        <w:sdtContent/>
      </w:sdt>
      <w:r w:rsidR="005848FC" w:rsidRPr="007F2F48">
        <w:rPr>
          <w:rFonts w:ascii="Abadi MT Condensed Light" w:eastAsia="Abadi MT Condensed Light" w:hAnsi="Abadi MT Condensed Light" w:cs="Abadi MT Condensed Light"/>
          <w:sz w:val="28"/>
          <w:szCs w:val="28"/>
        </w:rPr>
        <w:t xml:space="preserve">La Rete, essendo informale, non avrà bilancio né </w:t>
      </w:r>
      <w:r w:rsidR="006B3068" w:rsidRPr="007F2F48">
        <w:rPr>
          <w:rFonts w:ascii="Abadi MT Condensed Light" w:eastAsia="Abadi MT Condensed Light" w:hAnsi="Abadi MT Condensed Light" w:cs="Abadi MT Condensed Light"/>
          <w:sz w:val="28"/>
          <w:szCs w:val="28"/>
        </w:rPr>
        <w:t xml:space="preserve">sono previste quote per l'adesione. Nel caso di adesione delle Rete a progetti, iniziative o associazioni, per i </w:t>
      </w:r>
      <w:r w:rsidR="0026382E" w:rsidRPr="007F2F48">
        <w:rPr>
          <w:rFonts w:ascii="Abadi MT Condensed Light" w:eastAsia="Abadi MT Condensed Light" w:hAnsi="Abadi MT Condensed Light" w:cs="Abadi MT Condensed Light"/>
          <w:sz w:val="28"/>
          <w:szCs w:val="28"/>
        </w:rPr>
        <w:t>GAS</w:t>
      </w:r>
      <w:r w:rsidR="006B3068" w:rsidRPr="007F2F48">
        <w:rPr>
          <w:rFonts w:ascii="Abadi MT Condensed Light" w:eastAsia="Abadi MT Condensed Light" w:hAnsi="Abadi MT Condensed Light" w:cs="Abadi MT Condensed Light"/>
          <w:sz w:val="28"/>
          <w:szCs w:val="28"/>
        </w:rPr>
        <w:t xml:space="preserve"> che </w:t>
      </w:r>
      <w:r w:rsidR="006D6066">
        <w:rPr>
          <w:rFonts w:ascii="Abadi MT Condensed Light" w:eastAsia="Abadi MT Condensed Light" w:hAnsi="Abadi MT Condensed Light" w:cs="Abadi MT Condensed Light"/>
          <w:sz w:val="28"/>
          <w:szCs w:val="28"/>
        </w:rPr>
        <w:t>intendono</w:t>
      </w:r>
      <w:r w:rsidR="006B3068" w:rsidRPr="007F2F48">
        <w:rPr>
          <w:rFonts w:ascii="Abadi MT Condensed Light" w:eastAsia="Abadi MT Condensed Light" w:hAnsi="Abadi MT Condensed Light" w:cs="Abadi MT Condensed Light"/>
          <w:sz w:val="28"/>
          <w:szCs w:val="28"/>
        </w:rPr>
        <w:t xml:space="preserve"> partecipa</w:t>
      </w:r>
      <w:r w:rsidR="006D6066">
        <w:rPr>
          <w:rFonts w:ascii="Abadi MT Condensed Light" w:eastAsia="Abadi MT Condensed Light" w:hAnsi="Abadi MT Condensed Light" w:cs="Abadi MT Condensed Light"/>
          <w:sz w:val="28"/>
          <w:szCs w:val="28"/>
        </w:rPr>
        <w:t>re</w:t>
      </w:r>
      <w:r w:rsidR="006B3068" w:rsidRPr="007F2F48">
        <w:rPr>
          <w:rFonts w:ascii="Abadi MT Condensed Light" w:eastAsia="Abadi MT Condensed Light" w:hAnsi="Abadi MT Condensed Light" w:cs="Abadi MT Condensed Light"/>
          <w:sz w:val="28"/>
          <w:szCs w:val="28"/>
        </w:rPr>
        <w:t xml:space="preserve">, potrà essere richiesta una quota di adesione specifica </w:t>
      </w:r>
      <w:r w:rsidR="00B56457" w:rsidRPr="007F2F48">
        <w:rPr>
          <w:rFonts w:ascii="Abadi MT Condensed Light" w:eastAsia="Abadi MT Condensed Light" w:hAnsi="Abadi MT Condensed Light" w:cs="Abadi MT Condensed Light"/>
          <w:sz w:val="28"/>
          <w:szCs w:val="28"/>
        </w:rPr>
        <w:t xml:space="preserve">e verrà individuato un referente per la gestione della cassa </w:t>
      </w:r>
      <w:r w:rsidR="006B3068" w:rsidRPr="007F2F48">
        <w:rPr>
          <w:rFonts w:ascii="Abadi MT Condensed Light" w:eastAsia="Abadi MT Condensed Light" w:hAnsi="Abadi MT Condensed Light" w:cs="Abadi MT Condensed Light"/>
          <w:sz w:val="28"/>
          <w:szCs w:val="28"/>
        </w:rPr>
        <w:t xml:space="preserve">per </w:t>
      </w:r>
      <w:r w:rsidR="00B56457" w:rsidRPr="007F2F48">
        <w:rPr>
          <w:rFonts w:ascii="Abadi MT Condensed Light" w:eastAsia="Abadi MT Condensed Light" w:hAnsi="Abadi MT Condensed Light" w:cs="Abadi MT Condensed Light"/>
          <w:sz w:val="28"/>
          <w:szCs w:val="28"/>
        </w:rPr>
        <w:t xml:space="preserve">ogni singolo </w:t>
      </w:r>
      <w:r w:rsidR="006B3068" w:rsidRPr="007F2F48">
        <w:rPr>
          <w:rFonts w:ascii="Abadi MT Condensed Light" w:eastAsia="Abadi MT Condensed Light" w:hAnsi="Abadi MT Condensed Light" w:cs="Abadi MT Condensed Light"/>
          <w:sz w:val="28"/>
          <w:szCs w:val="28"/>
        </w:rPr>
        <w:t>progetto</w:t>
      </w:r>
      <w:r w:rsidR="00C01671" w:rsidRPr="007F2F48">
        <w:rPr>
          <w:rFonts w:ascii="Abadi MT Condensed Light" w:eastAsia="Abadi MT Condensed Light" w:hAnsi="Abadi MT Condensed Light" w:cs="Abadi MT Condensed Light"/>
          <w:sz w:val="28"/>
          <w:szCs w:val="28"/>
        </w:rPr>
        <w:t>.</w:t>
      </w:r>
    </w:p>
    <w:p w14:paraId="32384029" w14:textId="4AD61C10" w:rsidR="006D6066" w:rsidRDefault="006D6066">
      <w:pPr>
        <w:spacing w:before="280" w:after="280"/>
        <w:jc w:val="both"/>
        <w:rPr>
          <w:rFonts w:ascii="Abadi MT Condensed Light" w:eastAsia="Abadi MT Condensed Light" w:hAnsi="Abadi MT Condensed Light" w:cs="Abadi MT Condensed Light"/>
          <w:sz w:val="28"/>
          <w:szCs w:val="28"/>
        </w:rPr>
      </w:pPr>
      <w:r w:rsidRPr="006D6066">
        <w:rPr>
          <w:rFonts w:ascii="Abadi MT Condensed Light" w:eastAsia="Abadi MT Condensed Light" w:hAnsi="Abadi MT Condensed Light" w:cs="Abadi MT Condensed Light"/>
          <w:sz w:val="28"/>
          <w:szCs w:val="28"/>
        </w:rPr>
        <w:t xml:space="preserve">L’adesione alle iniziative proposte dalla Rete GAS Veneta resta </w:t>
      </w:r>
      <w:r>
        <w:rPr>
          <w:rFonts w:ascii="Abadi MT Condensed Light" w:eastAsia="Abadi MT Condensed Light" w:hAnsi="Abadi MT Condensed Light" w:cs="Abadi MT Condensed Light"/>
          <w:sz w:val="28"/>
          <w:szCs w:val="28"/>
        </w:rPr>
        <w:t>facoltà</w:t>
      </w:r>
      <w:r w:rsidRPr="006D6066">
        <w:rPr>
          <w:rFonts w:ascii="Abadi MT Condensed Light" w:eastAsia="Abadi MT Condensed Light" w:hAnsi="Abadi MT Condensed Light" w:cs="Abadi MT Condensed Light"/>
          <w:sz w:val="28"/>
          <w:szCs w:val="28"/>
        </w:rPr>
        <w:t xml:space="preserve"> di ogni singolo GAS aderente.</w:t>
      </w:r>
    </w:p>
    <w:p w14:paraId="793FF533" w14:textId="77777777" w:rsidR="006D6066" w:rsidRPr="007F2F48" w:rsidRDefault="006D6066">
      <w:pPr>
        <w:spacing w:before="280" w:after="280"/>
        <w:jc w:val="both"/>
        <w:rPr>
          <w:rFonts w:ascii="Abadi MT Condensed Light" w:eastAsia="Abadi MT Condensed Light" w:hAnsi="Abadi MT Condensed Light" w:cs="Abadi MT Condensed Light"/>
          <w:sz w:val="28"/>
          <w:szCs w:val="28"/>
        </w:rPr>
      </w:pPr>
    </w:p>
    <w:p w14:paraId="00000043" w14:textId="3D62F11F" w:rsidR="004A1E63" w:rsidRPr="007F2F48" w:rsidRDefault="005848FC">
      <w:pPr>
        <w:spacing w:before="280" w:after="280"/>
        <w:jc w:val="both"/>
        <w:rPr>
          <w:rFonts w:ascii="Abadi MT Condensed Light" w:eastAsia="Abadi MT Condensed Light" w:hAnsi="Abadi MT Condensed Light" w:cs="Abadi MT Condensed Light"/>
          <w:b/>
          <w:sz w:val="32"/>
          <w:szCs w:val="32"/>
        </w:rPr>
      </w:pPr>
      <w:r w:rsidRPr="007F2F48">
        <w:rPr>
          <w:rFonts w:ascii="Abadi MT Condensed Light" w:eastAsia="Abadi MT Condensed Light" w:hAnsi="Abadi MT Condensed Light" w:cs="Abadi MT Condensed Light"/>
          <w:b/>
          <w:sz w:val="28"/>
          <w:szCs w:val="28"/>
        </w:rPr>
        <w:t xml:space="preserve">Gestione della Rete GAS Veneta </w:t>
      </w:r>
    </w:p>
    <w:p w14:paraId="00000044" w14:textId="6DC300F7" w:rsidR="004A1E63" w:rsidRPr="007F2F48" w:rsidRDefault="005848FC" w:rsidP="000C4660">
      <w:pPr>
        <w:widowControl w:val="0"/>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La rete GAS Veneta è gestita dall’insieme di tutti i rappresentanti dei GAS aderenti, tra cui vengono delegati i portavoce allo scopo di coordinare la comunicazione o referenti indicati di volta in volta per </w:t>
      </w:r>
      <w:bookmarkStart w:id="1" w:name="_GoBack"/>
      <w:bookmarkEnd w:id="1"/>
      <w:r w:rsidRPr="007F2F48">
        <w:rPr>
          <w:rFonts w:ascii="Abadi MT Condensed Light" w:eastAsia="Abadi MT Condensed Light" w:hAnsi="Abadi MT Condensed Light" w:cs="Abadi MT Condensed Light"/>
          <w:sz w:val="28"/>
          <w:szCs w:val="28"/>
        </w:rPr>
        <w:t>specifici progetti/compiti/gruppi di lavoro.</w:t>
      </w:r>
    </w:p>
    <w:p w14:paraId="00000045" w14:textId="101F1A38" w:rsidR="004A1E63" w:rsidRPr="007F2F48" w:rsidRDefault="005848FC">
      <w:p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I rappresentanti possono proporre argomenti all'ordine del giorno</w:t>
      </w:r>
      <w:r w:rsidR="00C01671" w:rsidRPr="007F2F48">
        <w:rPr>
          <w:rFonts w:ascii="Abadi MT Condensed Light" w:eastAsia="Abadi MT Condensed Light" w:hAnsi="Abadi MT Condensed Light" w:cs="Abadi MT Condensed Light"/>
          <w:sz w:val="28"/>
          <w:szCs w:val="28"/>
        </w:rPr>
        <w:t>,</w:t>
      </w:r>
      <w:sdt>
        <w:sdtPr>
          <w:rPr>
            <w:rFonts w:ascii="Abadi MT Condensed Light" w:eastAsia="Abadi MT Condensed Light" w:hAnsi="Abadi MT Condensed Light" w:cs="Abadi MT Condensed Light"/>
            <w:sz w:val="28"/>
            <w:szCs w:val="28"/>
          </w:rPr>
          <w:tag w:val="goog_rdk_65"/>
          <w:id w:val="1835719912"/>
        </w:sdtPr>
        <w:sdtEndPr/>
        <w:sdtContent>
          <w:r w:rsidRPr="007F2F48">
            <w:rPr>
              <w:rFonts w:ascii="Abadi MT Condensed Light" w:eastAsia="Abadi MT Condensed Light" w:hAnsi="Abadi MT Condensed Light" w:cs="Abadi MT Condensed Light"/>
              <w:sz w:val="28"/>
              <w:szCs w:val="28"/>
            </w:rPr>
            <w:t xml:space="preserve"> iniziative e</w:t>
          </w:r>
        </w:sdtContent>
      </w:sdt>
      <w:r w:rsidRPr="007F2F48">
        <w:rPr>
          <w:rFonts w:ascii="Abadi MT Condensed Light" w:eastAsia="Abadi MT Condensed Light" w:hAnsi="Abadi MT Condensed Light" w:cs="Abadi MT Condensed Light"/>
          <w:sz w:val="28"/>
          <w:szCs w:val="28"/>
        </w:rPr>
        <w:t xml:space="preserve"> progetti idonei</w:t>
      </w:r>
      <w:r w:rsidRPr="007F2F48">
        <w:rPr>
          <w:rFonts w:ascii="Abadi MT Condensed Light" w:eastAsia="Abadi MT Condensed Light" w:hAnsi="Abadi MT Condensed Light" w:cs="Abadi MT Condensed Light"/>
          <w:sz w:val="28"/>
          <w:szCs w:val="28"/>
        </w:rPr>
        <w:t xml:space="preserve"> </w:t>
      </w:r>
      <w:sdt>
        <w:sdtPr>
          <w:rPr>
            <w:rFonts w:ascii="Abadi MT Condensed Light" w:eastAsia="Abadi MT Condensed Light" w:hAnsi="Abadi MT Condensed Light" w:cs="Abadi MT Condensed Light"/>
            <w:sz w:val="28"/>
            <w:szCs w:val="28"/>
          </w:rPr>
          <w:tag w:val="goog_rdk_68"/>
          <w:id w:val="-1325964523"/>
        </w:sdtPr>
        <w:sdtEndPr/>
        <w:sdtContent/>
      </w:sdt>
      <w:r w:rsidRPr="007F2F48">
        <w:rPr>
          <w:rFonts w:ascii="Abadi MT Condensed Light" w:eastAsia="Abadi MT Condensed Light" w:hAnsi="Abadi MT Condensed Light" w:cs="Abadi MT Condensed Light"/>
          <w:sz w:val="28"/>
          <w:szCs w:val="28"/>
        </w:rPr>
        <w:t>allo sviluppo della Rete</w:t>
      </w:r>
      <w:r w:rsidR="00C01671" w:rsidRPr="007F2F48">
        <w:rPr>
          <w:rFonts w:ascii="Abadi MT Condensed Light" w:eastAsia="Abadi MT Condensed Light" w:hAnsi="Abadi MT Condensed Light" w:cs="Abadi MT Condensed Light"/>
          <w:sz w:val="28"/>
          <w:szCs w:val="28"/>
        </w:rPr>
        <w:t xml:space="preserve"> ed al raggiungimento degli obiettivi.</w:t>
      </w:r>
    </w:p>
    <w:p w14:paraId="00000046" w14:textId="77777777" w:rsidR="004A1E63" w:rsidRPr="007F2F48" w:rsidRDefault="004A1E63">
      <w:pPr>
        <w:jc w:val="both"/>
        <w:rPr>
          <w:rFonts w:ascii="Abadi MT Condensed Light" w:eastAsia="Abadi MT Condensed Light" w:hAnsi="Abadi MT Condensed Light" w:cs="Abadi MT Condensed Light"/>
          <w:sz w:val="28"/>
          <w:szCs w:val="28"/>
        </w:rPr>
      </w:pPr>
    </w:p>
    <w:p w14:paraId="00000047" w14:textId="77777777" w:rsidR="004A1E63" w:rsidRPr="007F2F48" w:rsidRDefault="005848FC">
      <w:p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I rappresentanti hanno anche la delega a rivedere il presente documento qualora sia reputato necessario. </w:t>
      </w:r>
    </w:p>
    <w:p w14:paraId="00000048" w14:textId="77777777" w:rsidR="004A1E63" w:rsidRPr="007F2F48" w:rsidRDefault="004A1E63">
      <w:pPr>
        <w:jc w:val="both"/>
        <w:rPr>
          <w:rFonts w:ascii="Abadi MT Condensed Light" w:eastAsia="Abadi MT Condensed Light" w:hAnsi="Abadi MT Condensed Light" w:cs="Abadi MT Condensed Light"/>
          <w:sz w:val="28"/>
          <w:szCs w:val="28"/>
        </w:rPr>
      </w:pPr>
    </w:p>
    <w:p w14:paraId="00000049" w14:textId="1B104A1B" w:rsidR="004A1E63" w:rsidRPr="007F2F48" w:rsidRDefault="005848FC">
      <w:p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lastRenderedPageBreak/>
        <w:t xml:space="preserve">I portavoce </w:t>
      </w:r>
      <w:sdt>
        <w:sdtPr>
          <w:rPr>
            <w:sz w:val="32"/>
            <w:szCs w:val="32"/>
          </w:rPr>
          <w:tag w:val="goog_rdk_70"/>
          <w:id w:val="300198467"/>
        </w:sdtPr>
        <w:sdtEndPr/>
        <w:sdtContent>
          <w:r w:rsidRPr="007F2F48">
            <w:rPr>
              <w:rFonts w:ascii="Abadi MT Condensed Light" w:eastAsia="Abadi MT Condensed Light" w:hAnsi="Abadi MT Condensed Light" w:cs="Abadi MT Condensed Light"/>
              <w:sz w:val="28"/>
              <w:szCs w:val="28"/>
            </w:rPr>
            <w:t xml:space="preserve">e i referenti </w:t>
          </w:r>
        </w:sdtContent>
      </w:sdt>
      <w:r w:rsidRPr="007F2F48">
        <w:rPr>
          <w:rFonts w:ascii="Abadi MT Condensed Light" w:eastAsia="Abadi MT Condensed Light" w:hAnsi="Abadi MT Condensed Light" w:cs="Abadi MT Condensed Light"/>
          <w:sz w:val="28"/>
          <w:szCs w:val="28"/>
        </w:rPr>
        <w:t>vengono delegati ad uno specifico progetto</w:t>
      </w:r>
      <w:sdt>
        <w:sdtPr>
          <w:rPr>
            <w:sz w:val="32"/>
            <w:szCs w:val="32"/>
          </w:rPr>
          <w:tag w:val="goog_rdk_71"/>
          <w:id w:val="928395076"/>
        </w:sdtPr>
        <w:sdtEndPr/>
        <w:sdtContent>
          <w:r w:rsidRPr="007F2F48">
            <w:rPr>
              <w:rFonts w:ascii="Abadi MT Condensed Light" w:eastAsia="Abadi MT Condensed Light" w:hAnsi="Abadi MT Condensed Light" w:cs="Abadi MT Condensed Light"/>
              <w:sz w:val="28"/>
              <w:szCs w:val="28"/>
            </w:rPr>
            <w:t>/compito</w:t>
          </w:r>
        </w:sdtContent>
      </w:sdt>
      <w:r w:rsidRPr="007F2F48">
        <w:rPr>
          <w:rFonts w:ascii="Abadi MT Condensed Light" w:eastAsia="Abadi MT Condensed Light" w:hAnsi="Abadi MT Condensed Light" w:cs="Abadi MT Condensed Light"/>
          <w:sz w:val="28"/>
          <w:szCs w:val="28"/>
        </w:rPr>
        <w:t>/grupp</w:t>
      </w:r>
      <w:r w:rsidR="00C01671" w:rsidRPr="007F2F48">
        <w:rPr>
          <w:rFonts w:ascii="Abadi MT Condensed Light" w:eastAsia="Abadi MT Condensed Light" w:hAnsi="Abadi MT Condensed Light" w:cs="Abadi MT Condensed Light"/>
          <w:sz w:val="28"/>
          <w:szCs w:val="28"/>
        </w:rPr>
        <w:t>o</w:t>
      </w:r>
      <w:r w:rsidRPr="007F2F48">
        <w:rPr>
          <w:rFonts w:ascii="Abadi MT Condensed Light" w:eastAsia="Abadi MT Condensed Light" w:hAnsi="Abadi MT Condensed Light" w:cs="Abadi MT Condensed Light"/>
          <w:sz w:val="28"/>
          <w:szCs w:val="28"/>
        </w:rPr>
        <w:t xml:space="preserve"> di lavoro e riportano all’assemblea dei rappresentanti ove sia necessario prendere decisioni importanti o di indirizzo.</w:t>
      </w:r>
    </w:p>
    <w:p w14:paraId="0000004A" w14:textId="77777777" w:rsidR="004A1E63" w:rsidRPr="007F2F48" w:rsidRDefault="004A1E63">
      <w:pPr>
        <w:jc w:val="both"/>
        <w:rPr>
          <w:rFonts w:ascii="Abadi MT Condensed Light" w:eastAsia="Abadi MT Condensed Light" w:hAnsi="Abadi MT Condensed Light" w:cs="Abadi MT Condensed Light"/>
          <w:sz w:val="28"/>
          <w:szCs w:val="28"/>
        </w:rPr>
      </w:pPr>
    </w:p>
    <w:p w14:paraId="0000004B" w14:textId="483DDDB5" w:rsidR="004A1E63" w:rsidRPr="007F2F48" w:rsidRDefault="005848FC">
      <w:p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Le decisioni vengono stabilite di comune accordo dai rappresentanti </w:t>
      </w:r>
      <w:sdt>
        <w:sdtPr>
          <w:rPr>
            <w:sz w:val="32"/>
            <w:szCs w:val="32"/>
          </w:rPr>
          <w:tag w:val="goog_rdk_73"/>
          <w:id w:val="315383311"/>
        </w:sdtPr>
        <w:sdtEndPr/>
        <w:sdtContent/>
      </w:sdt>
      <w:r w:rsidR="00682E72" w:rsidRPr="007F2F48">
        <w:rPr>
          <w:rFonts w:ascii="Abadi MT Condensed Light" w:eastAsia="Abadi MT Condensed Light" w:hAnsi="Abadi MT Condensed Light" w:cs="Abadi MT Condensed Light"/>
          <w:sz w:val="28"/>
          <w:szCs w:val="28"/>
        </w:rPr>
        <w:t>d</w:t>
      </w:r>
      <w:r w:rsidRPr="007F2F48">
        <w:rPr>
          <w:rFonts w:ascii="Abadi MT Condensed Light" w:eastAsia="Abadi MT Condensed Light" w:hAnsi="Abadi MT Condensed Light" w:cs="Abadi MT Condensed Light"/>
          <w:sz w:val="28"/>
          <w:szCs w:val="28"/>
        </w:rPr>
        <w:t xml:space="preserve">urante le assemblee </w:t>
      </w:r>
      <w:r w:rsidR="00943138">
        <w:rPr>
          <w:rFonts w:ascii="Abadi MT Condensed Light" w:eastAsia="Abadi MT Condensed Light" w:hAnsi="Abadi MT Condensed Light" w:cs="Abadi MT Condensed Light"/>
          <w:sz w:val="28"/>
          <w:szCs w:val="28"/>
        </w:rPr>
        <w:t>periodiche (semestrali)</w:t>
      </w:r>
      <w:r w:rsidRPr="007F2F48">
        <w:rPr>
          <w:rFonts w:ascii="Abadi MT Condensed Light" w:eastAsia="Abadi MT Condensed Light" w:hAnsi="Abadi MT Condensed Light" w:cs="Abadi MT Condensed Light"/>
          <w:sz w:val="28"/>
          <w:szCs w:val="28"/>
        </w:rPr>
        <w:t xml:space="preserve"> </w:t>
      </w:r>
      <w:r w:rsidR="00943138">
        <w:rPr>
          <w:rFonts w:ascii="Abadi MT Condensed Light" w:eastAsia="Abadi MT Condensed Light" w:hAnsi="Abadi MT Condensed Light" w:cs="Abadi MT Condensed Light"/>
          <w:sz w:val="28"/>
          <w:szCs w:val="28"/>
        </w:rPr>
        <w:t xml:space="preserve">o </w:t>
      </w:r>
      <w:r w:rsidRPr="007F2F48">
        <w:rPr>
          <w:rFonts w:ascii="Abadi MT Condensed Light" w:eastAsia="Abadi MT Condensed Light" w:hAnsi="Abadi MT Condensed Light" w:cs="Abadi MT Condensed Light"/>
          <w:sz w:val="28"/>
          <w:szCs w:val="28"/>
        </w:rPr>
        <w:t>che saranno indette dai portavoce/referenti incaricati</w:t>
      </w:r>
      <w:r w:rsidR="00943138">
        <w:rPr>
          <w:rFonts w:ascii="Abadi MT Condensed Light" w:eastAsia="Abadi MT Condensed Light" w:hAnsi="Abadi MT Condensed Light" w:cs="Abadi MT Condensed Light"/>
          <w:sz w:val="28"/>
          <w:szCs w:val="28"/>
        </w:rPr>
        <w:t xml:space="preserve"> quando necessario</w:t>
      </w:r>
      <w:r w:rsidR="00BE24A9" w:rsidRPr="007F2F48">
        <w:rPr>
          <w:rFonts w:ascii="Abadi MT Condensed Light" w:eastAsia="Abadi MT Condensed Light" w:hAnsi="Abadi MT Condensed Light" w:cs="Abadi MT Condensed Light"/>
          <w:sz w:val="28"/>
          <w:szCs w:val="28"/>
        </w:rPr>
        <w:t>.</w:t>
      </w:r>
    </w:p>
    <w:p w14:paraId="0000004C" w14:textId="77777777" w:rsidR="004A1E63" w:rsidRPr="007F2F48" w:rsidRDefault="004A1E63">
      <w:pPr>
        <w:jc w:val="both"/>
        <w:rPr>
          <w:rFonts w:ascii="Abadi MT Condensed Light" w:eastAsia="Abadi MT Condensed Light" w:hAnsi="Abadi MT Condensed Light" w:cs="Abadi MT Condensed Light"/>
          <w:sz w:val="28"/>
          <w:szCs w:val="28"/>
        </w:rPr>
      </w:pPr>
    </w:p>
    <w:p w14:paraId="0000004D" w14:textId="2A243A2D" w:rsidR="004A1E63" w:rsidRPr="007F2F48" w:rsidRDefault="005848FC">
      <w:p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E’ fortemente consigliato che i portavoce/referenti vengano designati per un tempo limite su specifici progetti e si lasci spazio alla rotazione ai rappresentanti dei GAS aderenti.</w:t>
      </w:r>
    </w:p>
    <w:p w14:paraId="2C7F3C0F" w14:textId="77777777" w:rsidR="00BE24A9" w:rsidRPr="007F2F48" w:rsidRDefault="00BE24A9">
      <w:pPr>
        <w:spacing w:before="280" w:after="280"/>
        <w:jc w:val="both"/>
        <w:rPr>
          <w:rFonts w:ascii="Abadi MT Condensed Light" w:eastAsia="Abadi MT Condensed Light" w:hAnsi="Abadi MT Condensed Light" w:cs="Abadi MT Condensed Light"/>
          <w:b/>
          <w:sz w:val="28"/>
          <w:szCs w:val="28"/>
        </w:rPr>
      </w:pPr>
    </w:p>
    <w:p w14:paraId="0000004E" w14:textId="0E4948EC" w:rsidR="004A1E63" w:rsidRPr="007F2F48" w:rsidRDefault="005848FC">
      <w:pPr>
        <w:spacing w:before="280" w:after="280"/>
        <w:jc w:val="both"/>
        <w:rPr>
          <w:rFonts w:ascii="Abadi MT Condensed Light" w:eastAsia="Abadi MT Condensed Light" w:hAnsi="Abadi MT Condensed Light" w:cs="Abadi MT Condensed Light"/>
          <w:b/>
          <w:sz w:val="28"/>
          <w:szCs w:val="28"/>
        </w:rPr>
      </w:pPr>
      <w:r w:rsidRPr="007F2F48">
        <w:rPr>
          <w:rFonts w:ascii="Abadi MT Condensed Light" w:eastAsia="Abadi MT Condensed Light" w:hAnsi="Abadi MT Condensed Light" w:cs="Abadi MT Condensed Light"/>
          <w:b/>
          <w:sz w:val="28"/>
          <w:szCs w:val="28"/>
        </w:rPr>
        <w:t xml:space="preserve">Strumenti di comunicazione della Rete GAS Veneta </w:t>
      </w:r>
    </w:p>
    <w:p w14:paraId="71D6B5CE" w14:textId="38A3C9A5" w:rsidR="00BE24A9" w:rsidRPr="007F2F48" w:rsidRDefault="005848FC" w:rsidP="00BE24A9">
      <w:p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Gli strumenti di comunicazione della rete GAS veneta sono principalmente la mailing list dei GAS partecipanti</w:t>
      </w:r>
    </w:p>
    <w:p w14:paraId="00000051" w14:textId="6404D3D9" w:rsidR="004A1E63" w:rsidRPr="007F2F48" w:rsidRDefault="005848FC">
      <w:p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 </w:t>
      </w:r>
      <w:hyperlink r:id="rId10">
        <w:r w:rsidRPr="007F2F48">
          <w:rPr>
            <w:rFonts w:ascii="Abadi MT Condensed Light" w:eastAsia="Abadi MT Condensed Light" w:hAnsi="Abadi MT Condensed Light" w:cs="Abadi MT Condensed Light"/>
            <w:color w:val="0563C1"/>
            <w:sz w:val="28"/>
            <w:szCs w:val="28"/>
            <w:u w:val="single"/>
          </w:rPr>
          <w:t>rete-gas-veneta@googlegroups.com</w:t>
        </w:r>
      </w:hyperlink>
      <w:r w:rsidRPr="007F2F48">
        <w:rPr>
          <w:rFonts w:ascii="Abadi MT Condensed Light" w:eastAsia="Abadi MT Condensed Light" w:hAnsi="Abadi MT Condensed Light" w:cs="Abadi MT Condensed Light"/>
          <w:sz w:val="28"/>
          <w:szCs w:val="28"/>
        </w:rPr>
        <w:t xml:space="preserve"> costituita da indirizzi forniti dai soli GAS aderenti e</w:t>
      </w:r>
      <w:r w:rsidR="002E27C1" w:rsidRPr="007F2F48">
        <w:rPr>
          <w:rFonts w:ascii="Abadi MT Condensed Light" w:eastAsia="Abadi MT Condensed Light" w:hAnsi="Abadi MT Condensed Light" w:cs="Abadi MT Condensed Light"/>
          <w:sz w:val="28"/>
          <w:szCs w:val="28"/>
        </w:rPr>
        <w:t xml:space="preserve"> </w:t>
      </w:r>
      <w:r w:rsidRPr="007F2F48">
        <w:rPr>
          <w:rFonts w:ascii="Abadi MT Condensed Light" w:eastAsia="Abadi MT Condensed Light" w:hAnsi="Abadi MT Condensed Light" w:cs="Abadi MT Condensed Light"/>
          <w:sz w:val="28"/>
          <w:szCs w:val="28"/>
        </w:rPr>
        <w:t>che verrà utilizzata come canale preferenziale di comunicazione interna.</w:t>
      </w:r>
    </w:p>
    <w:p w14:paraId="1FD56F43" w14:textId="5A1A29FD" w:rsidR="002E27C1" w:rsidRPr="007F2F48" w:rsidRDefault="002E27C1">
      <w:pPr>
        <w:jc w:val="both"/>
        <w:rPr>
          <w:rFonts w:ascii="Abadi MT Condensed Light" w:eastAsia="Abadi MT Condensed Light" w:hAnsi="Abadi MT Condensed Light" w:cs="Abadi MT Condensed Light"/>
          <w:sz w:val="28"/>
          <w:szCs w:val="28"/>
        </w:rPr>
      </w:pPr>
    </w:p>
    <w:p w14:paraId="6E0CE199" w14:textId="77777777" w:rsidR="009266A1" w:rsidRDefault="002E27C1">
      <w:pPr>
        <w:jc w:val="both"/>
        <w:rPr>
          <w:rFonts w:ascii="Abadi MT Condensed Light" w:eastAsia="Abadi MT Condensed Light" w:hAnsi="Abadi MT Condensed Light" w:cs="Abadi MT Condensed Light"/>
          <w:color w:val="000000"/>
          <w:sz w:val="28"/>
          <w:szCs w:val="28"/>
        </w:rPr>
      </w:pPr>
      <w:r w:rsidRPr="007F2F48">
        <w:rPr>
          <w:rFonts w:ascii="Abadi MT Condensed Light" w:eastAsia="Abadi MT Condensed Light" w:hAnsi="Abadi MT Condensed Light" w:cs="Abadi MT Condensed Light"/>
          <w:color w:val="000000"/>
          <w:sz w:val="28"/>
          <w:szCs w:val="28"/>
        </w:rPr>
        <w:t xml:space="preserve">La mailing list </w:t>
      </w:r>
      <w:r w:rsidR="00C01671" w:rsidRPr="007F2F48">
        <w:rPr>
          <w:rFonts w:ascii="Abadi MT Condensed Light" w:eastAsia="Abadi MT Condensed Light" w:hAnsi="Abadi MT Condensed Light" w:cs="Abadi MT Condensed Light"/>
          <w:color w:val="000000"/>
          <w:sz w:val="28"/>
          <w:szCs w:val="28"/>
        </w:rPr>
        <w:t>è anche</w:t>
      </w:r>
      <w:r w:rsidRPr="007F2F48">
        <w:rPr>
          <w:rFonts w:ascii="Abadi MT Condensed Light" w:eastAsia="Abadi MT Condensed Light" w:hAnsi="Abadi MT Condensed Light" w:cs="Abadi MT Condensed Light"/>
          <w:color w:val="000000"/>
          <w:sz w:val="28"/>
          <w:szCs w:val="28"/>
        </w:rPr>
        <w:t xml:space="preserve"> lo strumento per far circolare liberamente iniziative del singolo GAS, </w:t>
      </w:r>
    </w:p>
    <w:p w14:paraId="3E78001F" w14:textId="355DE452" w:rsidR="00BE24A9" w:rsidRPr="007F2F48" w:rsidRDefault="002E27C1">
      <w:p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color w:val="000000"/>
          <w:sz w:val="28"/>
          <w:szCs w:val="28"/>
        </w:rPr>
        <w:t>condivi</w:t>
      </w:r>
      <w:r w:rsidR="00C01671" w:rsidRPr="007F2F48">
        <w:rPr>
          <w:rFonts w:ascii="Abadi MT Condensed Light" w:eastAsia="Abadi MT Condensed Light" w:hAnsi="Abadi MT Condensed Light" w:cs="Abadi MT Condensed Light"/>
          <w:color w:val="000000"/>
          <w:sz w:val="28"/>
          <w:szCs w:val="28"/>
        </w:rPr>
        <w:t xml:space="preserve">dere </w:t>
      </w:r>
      <w:r w:rsidR="00854E54" w:rsidRPr="007F2F48">
        <w:rPr>
          <w:rFonts w:ascii="Abadi MT Condensed Light" w:eastAsia="Abadi MT Condensed Light" w:hAnsi="Abadi MT Condensed Light" w:cs="Abadi MT Condensed Light"/>
          <w:color w:val="000000"/>
          <w:sz w:val="28"/>
          <w:szCs w:val="28"/>
        </w:rPr>
        <w:t xml:space="preserve">progetti ed </w:t>
      </w:r>
      <w:r w:rsidRPr="007F2F48">
        <w:rPr>
          <w:rFonts w:ascii="Abadi MT Condensed Light" w:eastAsia="Abadi MT Condensed Light" w:hAnsi="Abadi MT Condensed Light" w:cs="Abadi MT Condensed Light"/>
          <w:color w:val="000000"/>
          <w:sz w:val="28"/>
          <w:szCs w:val="28"/>
        </w:rPr>
        <w:t>iniziative attinenti all’economia solidale.</w:t>
      </w:r>
    </w:p>
    <w:p w14:paraId="2C58A74F" w14:textId="77777777" w:rsidR="00BE24A9" w:rsidRPr="007F2F48" w:rsidRDefault="00BE24A9">
      <w:pPr>
        <w:jc w:val="both"/>
        <w:rPr>
          <w:rFonts w:ascii="Abadi MT Condensed Light" w:eastAsia="Abadi MT Condensed Light" w:hAnsi="Abadi MT Condensed Light" w:cs="Abadi MT Condensed Light"/>
          <w:sz w:val="28"/>
          <w:szCs w:val="28"/>
        </w:rPr>
      </w:pPr>
    </w:p>
    <w:p w14:paraId="00000057" w14:textId="048B0FB2" w:rsidR="004A1E63" w:rsidRPr="007F2F48" w:rsidRDefault="005848FC">
      <w:pPr>
        <w:jc w:val="both"/>
        <w:rPr>
          <w:rFonts w:ascii="Abadi MT Condensed Light" w:eastAsia="Abadi MT Condensed Light" w:hAnsi="Abadi MT Condensed Light" w:cs="Abadi MT Condensed Light"/>
          <w:sz w:val="28"/>
          <w:szCs w:val="28"/>
        </w:rPr>
      </w:pPr>
      <w:r w:rsidRPr="007F2F48">
        <w:rPr>
          <w:rFonts w:ascii="Abadi MT Condensed Light" w:eastAsia="Abadi MT Condensed Light" w:hAnsi="Abadi MT Condensed Light" w:cs="Abadi MT Condensed Light"/>
          <w:sz w:val="28"/>
          <w:szCs w:val="28"/>
        </w:rPr>
        <w:t xml:space="preserve">La rete GAS Veneta ha il seguente indirizzo mail istituzionale </w:t>
      </w:r>
      <w:hyperlink r:id="rId11">
        <w:r w:rsidRPr="007F2F48">
          <w:rPr>
            <w:rFonts w:ascii="Abadi MT Condensed Light" w:eastAsia="Abadi MT Condensed Light" w:hAnsi="Abadi MT Condensed Light" w:cs="Abadi MT Condensed Light"/>
            <w:color w:val="0563C1"/>
            <w:sz w:val="28"/>
            <w:szCs w:val="28"/>
            <w:u w:val="single"/>
          </w:rPr>
          <w:t>reteGASVeneta@gmail.com</w:t>
        </w:r>
      </w:hyperlink>
    </w:p>
    <w:sectPr w:rsidR="004A1E63" w:rsidRPr="007F2F48">
      <w:footerReference w:type="even" r:id="rId12"/>
      <w:footerReference w:type="default" r:id="rId13"/>
      <w:pgSz w:w="11906" w:h="16838"/>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9BDA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33E8" w16cex:dateUtc="2021-02-24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9BDAAE" w16cid:durableId="23E133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E02DD" w14:textId="77777777" w:rsidR="00C52346" w:rsidRDefault="00C52346">
      <w:r>
        <w:separator/>
      </w:r>
    </w:p>
  </w:endnote>
  <w:endnote w:type="continuationSeparator" w:id="0">
    <w:p w14:paraId="0370F142" w14:textId="77777777" w:rsidR="00C52346" w:rsidRDefault="00C5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adi MT Condensed Light">
    <w:altName w:val="Calibri"/>
    <w:charset w:val="4D"/>
    <w:family w:val="swiss"/>
    <w:pitch w:val="variable"/>
    <w:sig w:usb0="00000003" w:usb1="00000000" w:usb2="00000000" w:usb3="00000000" w:csb0="00000001" w:csb1="00000000"/>
  </w:font>
  <w:font w:name="Abadi">
    <w:altName w:val="Arial"/>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160584489"/>
      <w:docPartObj>
        <w:docPartGallery w:val="Page Numbers (Bottom of Page)"/>
        <w:docPartUnique/>
      </w:docPartObj>
    </w:sdtPr>
    <w:sdtEndPr>
      <w:rPr>
        <w:rStyle w:val="Numeropagina"/>
      </w:rPr>
    </w:sdtEndPr>
    <w:sdtContent>
      <w:p w14:paraId="0BD8CC24" w14:textId="2E94EEB8" w:rsidR="00853B37" w:rsidRDefault="00853B37" w:rsidP="0060530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2D3F3AE" w14:textId="77777777" w:rsidR="00853B37" w:rsidRDefault="00853B3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966277518"/>
      <w:docPartObj>
        <w:docPartGallery w:val="Page Numbers (Bottom of Page)"/>
        <w:docPartUnique/>
      </w:docPartObj>
    </w:sdtPr>
    <w:sdtEndPr>
      <w:rPr>
        <w:rStyle w:val="Numeropagina"/>
      </w:rPr>
    </w:sdtEndPr>
    <w:sdtContent>
      <w:p w14:paraId="016EC5D1" w14:textId="18B8FF53" w:rsidR="00853B37" w:rsidRDefault="00853B37" w:rsidP="0060530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1A79D8">
          <w:rPr>
            <w:rStyle w:val="Numeropagina"/>
            <w:noProof/>
          </w:rPr>
          <w:t>5</w:t>
        </w:r>
        <w:r>
          <w:rPr>
            <w:rStyle w:val="Numeropagina"/>
          </w:rPr>
          <w:fldChar w:fldCharType="end"/>
        </w:r>
      </w:p>
    </w:sdtContent>
  </w:sdt>
  <w:p w14:paraId="47ADBF5A" w14:textId="77777777" w:rsidR="00D24F0C" w:rsidRDefault="00D24F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53765" w14:textId="77777777" w:rsidR="00C52346" w:rsidRDefault="00C52346">
      <w:r>
        <w:separator/>
      </w:r>
    </w:p>
  </w:footnote>
  <w:footnote w:type="continuationSeparator" w:id="0">
    <w:p w14:paraId="7EE138BC" w14:textId="77777777" w:rsidR="00C52346" w:rsidRDefault="00C52346">
      <w:r>
        <w:continuationSeparator/>
      </w:r>
    </w:p>
  </w:footnote>
  <w:footnote w:id="1">
    <w:p w14:paraId="68FCDC7E" w14:textId="5F7F84E4" w:rsidR="003B0E01" w:rsidRDefault="00853B37" w:rsidP="003B0E01">
      <w:pPr>
        <w:spacing w:after="140"/>
        <w:jc w:val="both"/>
        <w:rPr>
          <w:rFonts w:ascii="Abadi MT Condensed Light" w:eastAsia="Abadi MT Condensed Light" w:hAnsi="Abadi MT Condensed Light" w:cs="Abadi MT Condensed Light"/>
          <w:sz w:val="22"/>
          <w:szCs w:val="22"/>
        </w:rPr>
      </w:pPr>
      <w:r>
        <w:rPr>
          <w:rStyle w:val="Rimandonotaapidipagina"/>
          <w:sz w:val="20"/>
          <w:szCs w:val="20"/>
        </w:rPr>
        <w:t>1</w:t>
      </w:r>
      <w:r w:rsidR="003B0E01">
        <w:t xml:space="preserve"> </w:t>
      </w:r>
      <w:r w:rsidR="003B0E01">
        <w:rPr>
          <w:rFonts w:ascii="Abadi MT Condensed Light" w:eastAsia="Abadi MT Condensed Light" w:hAnsi="Abadi MT Condensed Light" w:cs="Abadi MT Condensed Light"/>
          <w:sz w:val="22"/>
          <w:szCs w:val="22"/>
        </w:rPr>
        <w:t>Concetto di Gruppo di Acquisto Solidale</w:t>
      </w:r>
    </w:p>
    <w:sdt>
      <w:sdtPr>
        <w:tag w:val="goog_rdk_11"/>
        <w:id w:val="-337158960"/>
      </w:sdtPr>
      <w:sdtEndPr/>
      <w:sdtContent>
        <w:p w14:paraId="47A3C2E3" w14:textId="77777777" w:rsidR="003B0E01" w:rsidRDefault="00C52346" w:rsidP="003B0E01">
          <w:pPr>
            <w:spacing w:before="240" w:after="140"/>
            <w:jc w:val="both"/>
            <w:rPr>
              <w:ins w:id="0" w:author="ColtivaReTe Associazione" w:date="2021-01-16T10:26:00Z"/>
              <w:rFonts w:ascii="Abadi MT Condensed Light" w:eastAsia="Abadi MT Condensed Light" w:hAnsi="Abadi MT Condensed Light" w:cs="Abadi MT Condensed Light"/>
              <w:sz w:val="22"/>
              <w:szCs w:val="22"/>
            </w:rPr>
          </w:pPr>
          <w:sdt>
            <w:sdtPr>
              <w:tag w:val="goog_rdk_10"/>
              <w:id w:val="-346795843"/>
            </w:sdtPr>
            <w:sdtEndPr/>
            <w:sdtContent>
              <w:r w:rsidR="003B0E01">
                <w:rPr>
                  <w:rFonts w:ascii="Abadi MT Condensed Light" w:eastAsia="Abadi MT Condensed Light" w:hAnsi="Abadi MT Condensed Light" w:cs="Abadi MT Condensed Light"/>
                  <w:sz w:val="22"/>
                  <w:szCs w:val="22"/>
                </w:rPr>
                <w:t>Come definiti dalla Legge 24 dicembre 2007, n. 244 - Art. 1 comma 266 sono i soggetti associativi senza scopo di lucro costituiti al fine di svolgere attività di acquisto collettivo di beni e distribuzione dei medesimi, senza applicazione di alcun ricarico, esclusivamente agli aderenti, con finalità etiche, di solidarietà sociale e di sostenibilità ambientale, in diretta attuazione degli scopi istituzionali e con esclusione di attività di somministrazione e di vendita.</w:t>
              </w:r>
            </w:sdtContent>
          </w:sdt>
        </w:p>
      </w:sdtContent>
    </w:sdt>
    <w:p w14:paraId="202A78B3" w14:textId="707854A1" w:rsidR="003B0E01" w:rsidRDefault="003B0E01">
      <w:pPr>
        <w:pStyle w:val="Testonotaapidipagina"/>
      </w:pPr>
    </w:p>
  </w:footnote>
  <w:footnote w:id="2">
    <w:p w14:paraId="7612D9F0" w14:textId="65E2013B" w:rsidR="003432F6" w:rsidRDefault="003432F6">
      <w:pPr>
        <w:pStyle w:val="Testonotaapidipagina"/>
      </w:pPr>
      <w:r>
        <w:rPr>
          <w:rStyle w:val="Rimandonotaapidipagina"/>
        </w:rPr>
        <w:footnoteRef/>
      </w:r>
      <w:r>
        <w:t xml:space="preserve"> GAST: Gruppo di Acquisto Terreni</w:t>
      </w:r>
    </w:p>
    <w:p w14:paraId="4A75D630" w14:textId="03036DFE" w:rsidR="003432F6" w:rsidRDefault="003432F6" w:rsidP="003432F6">
      <w:pPr>
        <w:pStyle w:val="Testonotaapidipagina"/>
      </w:pPr>
      <w:r>
        <w:t xml:space="preserve">   DES: Distretto di Economia Solidale</w:t>
      </w:r>
    </w:p>
    <w:p w14:paraId="359F527C" w14:textId="54560F8D" w:rsidR="003432F6" w:rsidRDefault="003432F6" w:rsidP="003432F6">
      <w:pPr>
        <w:pStyle w:val="Testonotaapidipagina"/>
      </w:pPr>
      <w:r>
        <w:t xml:space="preserve">   RES: Rete di Economia Solidale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C27"/>
    <w:multiLevelType w:val="multilevel"/>
    <w:tmpl w:val="8F7E58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91A6522"/>
    <w:multiLevelType w:val="multilevel"/>
    <w:tmpl w:val="5198A994"/>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A533C82"/>
    <w:multiLevelType w:val="multilevel"/>
    <w:tmpl w:val="FF981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042D48"/>
    <w:multiLevelType w:val="multilevel"/>
    <w:tmpl w:val="E424F84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4494211B"/>
    <w:multiLevelType w:val="multilevel"/>
    <w:tmpl w:val="6E70378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50575923"/>
    <w:multiLevelType w:val="hybridMultilevel"/>
    <w:tmpl w:val="71787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B40FF"/>
    <w:multiLevelType w:val="multilevel"/>
    <w:tmpl w:val="6DB8C85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615A0FAC"/>
    <w:multiLevelType w:val="multilevel"/>
    <w:tmpl w:val="BB0EC02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620073AB"/>
    <w:multiLevelType w:val="multilevel"/>
    <w:tmpl w:val="89E46B4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3"/>
  </w:num>
  <w:num w:numId="8">
    <w:abstractNumId w:val="8"/>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e menelle">
    <w15:presenceInfo w15:providerId="Windows Live" w15:userId="25d51be16dfac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63"/>
    <w:rsid w:val="000C4660"/>
    <w:rsid w:val="00102C13"/>
    <w:rsid w:val="001333E1"/>
    <w:rsid w:val="001A79D8"/>
    <w:rsid w:val="001B264B"/>
    <w:rsid w:val="0026382E"/>
    <w:rsid w:val="002E27C1"/>
    <w:rsid w:val="00311DA2"/>
    <w:rsid w:val="003432F6"/>
    <w:rsid w:val="00365847"/>
    <w:rsid w:val="003B0E01"/>
    <w:rsid w:val="003F617F"/>
    <w:rsid w:val="00422761"/>
    <w:rsid w:val="004A1E63"/>
    <w:rsid w:val="00557DFD"/>
    <w:rsid w:val="005848FC"/>
    <w:rsid w:val="00682E72"/>
    <w:rsid w:val="006B3068"/>
    <w:rsid w:val="006D6066"/>
    <w:rsid w:val="0071703A"/>
    <w:rsid w:val="007B3975"/>
    <w:rsid w:val="007F0731"/>
    <w:rsid w:val="007F2F48"/>
    <w:rsid w:val="00853B37"/>
    <w:rsid w:val="00854E54"/>
    <w:rsid w:val="0088477F"/>
    <w:rsid w:val="00911FF6"/>
    <w:rsid w:val="009266A1"/>
    <w:rsid w:val="00943138"/>
    <w:rsid w:val="00A65F26"/>
    <w:rsid w:val="00B56457"/>
    <w:rsid w:val="00B621FD"/>
    <w:rsid w:val="00BB2897"/>
    <w:rsid w:val="00BE24A9"/>
    <w:rsid w:val="00C01671"/>
    <w:rsid w:val="00C25299"/>
    <w:rsid w:val="00C52346"/>
    <w:rsid w:val="00C64D83"/>
    <w:rsid w:val="00D24F0C"/>
    <w:rsid w:val="00DD74F5"/>
    <w:rsid w:val="00E168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7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8B2"/>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semiHidden/>
    <w:unhideWhenUsed/>
    <w:rsid w:val="006E31F1"/>
    <w:pPr>
      <w:spacing w:before="100" w:beforeAutospacing="1" w:after="100" w:afterAutospacing="1"/>
    </w:pPr>
  </w:style>
  <w:style w:type="paragraph" w:styleId="Paragrafoelenco">
    <w:name w:val="List Paragraph"/>
    <w:basedOn w:val="Normale"/>
    <w:uiPriority w:val="34"/>
    <w:qFormat/>
    <w:rsid w:val="00D948B2"/>
    <w:pPr>
      <w:ind w:left="720"/>
      <w:contextualSpacing/>
    </w:pPr>
  </w:style>
  <w:style w:type="character" w:styleId="Collegamentoipertestuale">
    <w:name w:val="Hyperlink"/>
    <w:basedOn w:val="Carpredefinitoparagrafo"/>
    <w:uiPriority w:val="99"/>
    <w:unhideWhenUsed/>
    <w:rsid w:val="001B7013"/>
    <w:rPr>
      <w:color w:val="0563C1" w:themeColor="hyperlink"/>
      <w:u w:val="single"/>
    </w:rPr>
  </w:style>
  <w:style w:type="character" w:customStyle="1" w:styleId="Menzionenonrisolta1">
    <w:name w:val="Menzione non risolta1"/>
    <w:basedOn w:val="Carpredefinitoparagrafo"/>
    <w:uiPriority w:val="99"/>
    <w:semiHidden/>
    <w:unhideWhenUsed/>
    <w:rsid w:val="001B7013"/>
    <w:rPr>
      <w:color w:val="605E5C"/>
      <w:shd w:val="clear" w:color="auto" w:fill="E1DFDD"/>
    </w:rPr>
  </w:style>
  <w:style w:type="character" w:styleId="Collegamentovisitato">
    <w:name w:val="FollowedHyperlink"/>
    <w:basedOn w:val="Carpredefinitoparagrafo"/>
    <w:uiPriority w:val="99"/>
    <w:semiHidden/>
    <w:unhideWhenUsed/>
    <w:rsid w:val="00ED103D"/>
    <w:rPr>
      <w:color w:val="954F72" w:themeColor="followedHyperlink"/>
      <w:u w:val="single"/>
    </w:r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1"/>
    <w:uiPriority w:val="99"/>
    <w:semiHidden/>
    <w:unhideWhenUsed/>
    <w:rPr>
      <w:sz w:val="20"/>
      <w:szCs w:val="20"/>
    </w:rPr>
  </w:style>
  <w:style w:type="character" w:customStyle="1" w:styleId="TestocommentoCarattere">
    <w:name w:val="Testo commento Carattere"/>
    <w:basedOn w:val="Carpredefinitoparagrafo"/>
    <w:uiPriority w:val="99"/>
    <w:semiHidden/>
    <w:rsid w:val="00322747"/>
    <w:rPr>
      <w:rFonts w:ascii="Times New Roman" w:eastAsia="Times New Roman" w:hAnsi="Times New Roman" w:cs="Times New Roman"/>
      <w:sz w:val="20"/>
      <w:szCs w:val="20"/>
      <w:lang w:eastAsia="en-GB"/>
    </w:rPr>
  </w:style>
  <w:style w:type="paragraph" w:styleId="Soggettocommento">
    <w:name w:val="annotation subject"/>
    <w:basedOn w:val="Testocommento"/>
    <w:next w:val="Testocommento"/>
    <w:link w:val="SoggettocommentoCarattere1"/>
    <w:uiPriority w:val="99"/>
    <w:semiHidden/>
    <w:unhideWhenUsed/>
    <w:rPr>
      <w:b/>
      <w:bCs/>
    </w:rPr>
  </w:style>
  <w:style w:type="character" w:customStyle="1" w:styleId="SoggettocommentoCarattere">
    <w:name w:val="Soggetto commento Carattere"/>
    <w:basedOn w:val="TestocommentoCarattere"/>
    <w:uiPriority w:val="99"/>
    <w:semiHidden/>
    <w:rsid w:val="00322747"/>
    <w:rPr>
      <w:rFonts w:ascii="Times New Roman" w:eastAsia="Times New Roman" w:hAnsi="Times New Roman" w:cs="Times New Roman"/>
      <w:b/>
      <w:bCs/>
      <w:sz w:val="20"/>
      <w:szCs w:val="20"/>
      <w:lang w:eastAsia="en-GB"/>
    </w:rPr>
  </w:style>
  <w:style w:type="paragraph" w:styleId="Testofumetto">
    <w:name w:val="Balloon Text"/>
    <w:basedOn w:val="Normale"/>
    <w:link w:val="TestofumettoCarattere"/>
    <w:uiPriority w:val="99"/>
    <w:semiHidden/>
    <w:unhideWhenUsed/>
    <w:rsid w:val="00322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747"/>
    <w:rPr>
      <w:rFonts w:ascii="Tahoma" w:eastAsia="Times New Roman" w:hAnsi="Tahoma" w:cs="Tahoma"/>
      <w:sz w:val="16"/>
      <w:szCs w:val="16"/>
      <w:lang w:eastAsia="en-GB"/>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oggettocommentoCarattere1">
    <w:name w:val="Soggetto commento Carattere1"/>
    <w:basedOn w:val="TestocommentoCarattere1"/>
    <w:link w:val="Soggettocommento"/>
    <w:uiPriority w:val="99"/>
    <w:semiHidden/>
    <w:rPr>
      <w:b/>
      <w:bCs/>
      <w:sz w:val="20"/>
      <w:szCs w:val="20"/>
    </w:rPr>
  </w:style>
  <w:style w:type="character" w:customStyle="1" w:styleId="TestocommentoCarattere1">
    <w:name w:val="Testo commento Carattere1"/>
    <w:link w:val="Testocommento"/>
    <w:uiPriority w:val="99"/>
    <w:semiHidden/>
    <w:rPr>
      <w:sz w:val="20"/>
      <w:szCs w:val="20"/>
    </w:rPr>
  </w:style>
  <w:style w:type="paragraph" w:styleId="Intestazione">
    <w:name w:val="header"/>
    <w:basedOn w:val="Normale"/>
    <w:link w:val="IntestazioneCarattere"/>
    <w:uiPriority w:val="99"/>
    <w:unhideWhenUsed/>
    <w:rsid w:val="00D24F0C"/>
    <w:pPr>
      <w:tabs>
        <w:tab w:val="center" w:pos="4819"/>
        <w:tab w:val="right" w:pos="9638"/>
      </w:tabs>
    </w:pPr>
  </w:style>
  <w:style w:type="character" w:customStyle="1" w:styleId="IntestazioneCarattere">
    <w:name w:val="Intestazione Carattere"/>
    <w:basedOn w:val="Carpredefinitoparagrafo"/>
    <w:link w:val="Intestazione"/>
    <w:uiPriority w:val="99"/>
    <w:rsid w:val="00D24F0C"/>
  </w:style>
  <w:style w:type="paragraph" w:styleId="Pidipagina">
    <w:name w:val="footer"/>
    <w:basedOn w:val="Normale"/>
    <w:link w:val="PidipaginaCarattere"/>
    <w:uiPriority w:val="99"/>
    <w:unhideWhenUsed/>
    <w:rsid w:val="00D24F0C"/>
    <w:pPr>
      <w:tabs>
        <w:tab w:val="center" w:pos="4819"/>
        <w:tab w:val="right" w:pos="9638"/>
      </w:tabs>
    </w:pPr>
  </w:style>
  <w:style w:type="character" w:customStyle="1" w:styleId="PidipaginaCarattere">
    <w:name w:val="Piè di pagina Carattere"/>
    <w:basedOn w:val="Carpredefinitoparagrafo"/>
    <w:link w:val="Pidipagina"/>
    <w:uiPriority w:val="99"/>
    <w:rsid w:val="00D24F0C"/>
  </w:style>
  <w:style w:type="paragraph" w:styleId="Testonotaapidipagina">
    <w:name w:val="footnote text"/>
    <w:basedOn w:val="Normale"/>
    <w:link w:val="TestonotaapidipaginaCarattere"/>
    <w:uiPriority w:val="99"/>
    <w:semiHidden/>
    <w:unhideWhenUsed/>
    <w:rsid w:val="00D24F0C"/>
    <w:rPr>
      <w:sz w:val="20"/>
      <w:szCs w:val="20"/>
    </w:rPr>
  </w:style>
  <w:style w:type="character" w:customStyle="1" w:styleId="TestonotaapidipaginaCarattere">
    <w:name w:val="Testo nota a piè di pagina Carattere"/>
    <w:basedOn w:val="Carpredefinitoparagrafo"/>
    <w:link w:val="Testonotaapidipagina"/>
    <w:uiPriority w:val="99"/>
    <w:semiHidden/>
    <w:rsid w:val="00D24F0C"/>
    <w:rPr>
      <w:sz w:val="20"/>
      <w:szCs w:val="20"/>
    </w:rPr>
  </w:style>
  <w:style w:type="character" w:styleId="Rimandonotaapidipagina">
    <w:name w:val="footnote reference"/>
    <w:basedOn w:val="Carpredefinitoparagrafo"/>
    <w:uiPriority w:val="99"/>
    <w:semiHidden/>
    <w:unhideWhenUsed/>
    <w:rsid w:val="00D24F0C"/>
    <w:rPr>
      <w:vertAlign w:val="superscript"/>
    </w:rPr>
  </w:style>
  <w:style w:type="character" w:styleId="Numeropagina">
    <w:name w:val="page number"/>
    <w:basedOn w:val="Carpredefinitoparagrafo"/>
    <w:uiPriority w:val="99"/>
    <w:semiHidden/>
    <w:unhideWhenUsed/>
    <w:rsid w:val="00853B37"/>
  </w:style>
  <w:style w:type="paragraph" w:styleId="Revisione">
    <w:name w:val="Revision"/>
    <w:hidden/>
    <w:uiPriority w:val="99"/>
    <w:semiHidden/>
    <w:rsid w:val="000C4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8B2"/>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semiHidden/>
    <w:unhideWhenUsed/>
    <w:rsid w:val="006E31F1"/>
    <w:pPr>
      <w:spacing w:before="100" w:beforeAutospacing="1" w:after="100" w:afterAutospacing="1"/>
    </w:pPr>
  </w:style>
  <w:style w:type="paragraph" w:styleId="Paragrafoelenco">
    <w:name w:val="List Paragraph"/>
    <w:basedOn w:val="Normale"/>
    <w:uiPriority w:val="34"/>
    <w:qFormat/>
    <w:rsid w:val="00D948B2"/>
    <w:pPr>
      <w:ind w:left="720"/>
      <w:contextualSpacing/>
    </w:pPr>
  </w:style>
  <w:style w:type="character" w:styleId="Collegamentoipertestuale">
    <w:name w:val="Hyperlink"/>
    <w:basedOn w:val="Carpredefinitoparagrafo"/>
    <w:uiPriority w:val="99"/>
    <w:unhideWhenUsed/>
    <w:rsid w:val="001B7013"/>
    <w:rPr>
      <w:color w:val="0563C1" w:themeColor="hyperlink"/>
      <w:u w:val="single"/>
    </w:rPr>
  </w:style>
  <w:style w:type="character" w:customStyle="1" w:styleId="Menzionenonrisolta1">
    <w:name w:val="Menzione non risolta1"/>
    <w:basedOn w:val="Carpredefinitoparagrafo"/>
    <w:uiPriority w:val="99"/>
    <w:semiHidden/>
    <w:unhideWhenUsed/>
    <w:rsid w:val="001B7013"/>
    <w:rPr>
      <w:color w:val="605E5C"/>
      <w:shd w:val="clear" w:color="auto" w:fill="E1DFDD"/>
    </w:rPr>
  </w:style>
  <w:style w:type="character" w:styleId="Collegamentovisitato">
    <w:name w:val="FollowedHyperlink"/>
    <w:basedOn w:val="Carpredefinitoparagrafo"/>
    <w:uiPriority w:val="99"/>
    <w:semiHidden/>
    <w:unhideWhenUsed/>
    <w:rsid w:val="00ED103D"/>
    <w:rPr>
      <w:color w:val="954F72" w:themeColor="followedHyperlink"/>
      <w:u w:val="single"/>
    </w:r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1"/>
    <w:uiPriority w:val="99"/>
    <w:semiHidden/>
    <w:unhideWhenUsed/>
    <w:rPr>
      <w:sz w:val="20"/>
      <w:szCs w:val="20"/>
    </w:rPr>
  </w:style>
  <w:style w:type="character" w:customStyle="1" w:styleId="TestocommentoCarattere">
    <w:name w:val="Testo commento Carattere"/>
    <w:basedOn w:val="Carpredefinitoparagrafo"/>
    <w:uiPriority w:val="99"/>
    <w:semiHidden/>
    <w:rsid w:val="00322747"/>
    <w:rPr>
      <w:rFonts w:ascii="Times New Roman" w:eastAsia="Times New Roman" w:hAnsi="Times New Roman" w:cs="Times New Roman"/>
      <w:sz w:val="20"/>
      <w:szCs w:val="20"/>
      <w:lang w:eastAsia="en-GB"/>
    </w:rPr>
  </w:style>
  <w:style w:type="paragraph" w:styleId="Soggettocommento">
    <w:name w:val="annotation subject"/>
    <w:basedOn w:val="Testocommento"/>
    <w:next w:val="Testocommento"/>
    <w:link w:val="SoggettocommentoCarattere1"/>
    <w:uiPriority w:val="99"/>
    <w:semiHidden/>
    <w:unhideWhenUsed/>
    <w:rPr>
      <w:b/>
      <w:bCs/>
    </w:rPr>
  </w:style>
  <w:style w:type="character" w:customStyle="1" w:styleId="SoggettocommentoCarattere">
    <w:name w:val="Soggetto commento Carattere"/>
    <w:basedOn w:val="TestocommentoCarattere"/>
    <w:uiPriority w:val="99"/>
    <w:semiHidden/>
    <w:rsid w:val="00322747"/>
    <w:rPr>
      <w:rFonts w:ascii="Times New Roman" w:eastAsia="Times New Roman" w:hAnsi="Times New Roman" w:cs="Times New Roman"/>
      <w:b/>
      <w:bCs/>
      <w:sz w:val="20"/>
      <w:szCs w:val="20"/>
      <w:lang w:eastAsia="en-GB"/>
    </w:rPr>
  </w:style>
  <w:style w:type="paragraph" w:styleId="Testofumetto">
    <w:name w:val="Balloon Text"/>
    <w:basedOn w:val="Normale"/>
    <w:link w:val="TestofumettoCarattere"/>
    <w:uiPriority w:val="99"/>
    <w:semiHidden/>
    <w:unhideWhenUsed/>
    <w:rsid w:val="00322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747"/>
    <w:rPr>
      <w:rFonts w:ascii="Tahoma" w:eastAsia="Times New Roman" w:hAnsi="Tahoma" w:cs="Tahoma"/>
      <w:sz w:val="16"/>
      <w:szCs w:val="16"/>
      <w:lang w:eastAsia="en-GB"/>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oggettocommentoCarattere1">
    <w:name w:val="Soggetto commento Carattere1"/>
    <w:basedOn w:val="TestocommentoCarattere1"/>
    <w:link w:val="Soggettocommento"/>
    <w:uiPriority w:val="99"/>
    <w:semiHidden/>
    <w:rPr>
      <w:b/>
      <w:bCs/>
      <w:sz w:val="20"/>
      <w:szCs w:val="20"/>
    </w:rPr>
  </w:style>
  <w:style w:type="character" w:customStyle="1" w:styleId="TestocommentoCarattere1">
    <w:name w:val="Testo commento Carattere1"/>
    <w:link w:val="Testocommento"/>
    <w:uiPriority w:val="99"/>
    <w:semiHidden/>
    <w:rPr>
      <w:sz w:val="20"/>
      <w:szCs w:val="20"/>
    </w:rPr>
  </w:style>
  <w:style w:type="paragraph" w:styleId="Intestazione">
    <w:name w:val="header"/>
    <w:basedOn w:val="Normale"/>
    <w:link w:val="IntestazioneCarattere"/>
    <w:uiPriority w:val="99"/>
    <w:unhideWhenUsed/>
    <w:rsid w:val="00D24F0C"/>
    <w:pPr>
      <w:tabs>
        <w:tab w:val="center" w:pos="4819"/>
        <w:tab w:val="right" w:pos="9638"/>
      </w:tabs>
    </w:pPr>
  </w:style>
  <w:style w:type="character" w:customStyle="1" w:styleId="IntestazioneCarattere">
    <w:name w:val="Intestazione Carattere"/>
    <w:basedOn w:val="Carpredefinitoparagrafo"/>
    <w:link w:val="Intestazione"/>
    <w:uiPriority w:val="99"/>
    <w:rsid w:val="00D24F0C"/>
  </w:style>
  <w:style w:type="paragraph" w:styleId="Pidipagina">
    <w:name w:val="footer"/>
    <w:basedOn w:val="Normale"/>
    <w:link w:val="PidipaginaCarattere"/>
    <w:uiPriority w:val="99"/>
    <w:unhideWhenUsed/>
    <w:rsid w:val="00D24F0C"/>
    <w:pPr>
      <w:tabs>
        <w:tab w:val="center" w:pos="4819"/>
        <w:tab w:val="right" w:pos="9638"/>
      </w:tabs>
    </w:pPr>
  </w:style>
  <w:style w:type="character" w:customStyle="1" w:styleId="PidipaginaCarattere">
    <w:name w:val="Piè di pagina Carattere"/>
    <w:basedOn w:val="Carpredefinitoparagrafo"/>
    <w:link w:val="Pidipagina"/>
    <w:uiPriority w:val="99"/>
    <w:rsid w:val="00D24F0C"/>
  </w:style>
  <w:style w:type="paragraph" w:styleId="Testonotaapidipagina">
    <w:name w:val="footnote text"/>
    <w:basedOn w:val="Normale"/>
    <w:link w:val="TestonotaapidipaginaCarattere"/>
    <w:uiPriority w:val="99"/>
    <w:semiHidden/>
    <w:unhideWhenUsed/>
    <w:rsid w:val="00D24F0C"/>
    <w:rPr>
      <w:sz w:val="20"/>
      <w:szCs w:val="20"/>
    </w:rPr>
  </w:style>
  <w:style w:type="character" w:customStyle="1" w:styleId="TestonotaapidipaginaCarattere">
    <w:name w:val="Testo nota a piè di pagina Carattere"/>
    <w:basedOn w:val="Carpredefinitoparagrafo"/>
    <w:link w:val="Testonotaapidipagina"/>
    <w:uiPriority w:val="99"/>
    <w:semiHidden/>
    <w:rsid w:val="00D24F0C"/>
    <w:rPr>
      <w:sz w:val="20"/>
      <w:szCs w:val="20"/>
    </w:rPr>
  </w:style>
  <w:style w:type="character" w:styleId="Rimandonotaapidipagina">
    <w:name w:val="footnote reference"/>
    <w:basedOn w:val="Carpredefinitoparagrafo"/>
    <w:uiPriority w:val="99"/>
    <w:semiHidden/>
    <w:unhideWhenUsed/>
    <w:rsid w:val="00D24F0C"/>
    <w:rPr>
      <w:vertAlign w:val="superscript"/>
    </w:rPr>
  </w:style>
  <w:style w:type="character" w:styleId="Numeropagina">
    <w:name w:val="page number"/>
    <w:basedOn w:val="Carpredefinitoparagrafo"/>
    <w:uiPriority w:val="99"/>
    <w:semiHidden/>
    <w:unhideWhenUsed/>
    <w:rsid w:val="00853B37"/>
  </w:style>
  <w:style w:type="paragraph" w:styleId="Revisione">
    <w:name w:val="Revision"/>
    <w:hidden/>
    <w:uiPriority w:val="99"/>
    <w:semiHidden/>
    <w:rsid w:val="000C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teGASVeneta@gmail.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rete-gas-veneta@googlegroups.com"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PfCj4VP7fpQA5I5p0oETAfxEg==">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BCA606-DEAE-4B08-B516-97209157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1939</Words>
  <Characters>11056</Characters>
  <Application>Microsoft Office Word</Application>
  <DocSecurity>0</DocSecurity>
  <Lines>92</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menelle</dc:creator>
  <cp:lastModifiedBy>Utente</cp:lastModifiedBy>
  <cp:revision>2</cp:revision>
  <cp:lastPrinted>2021-02-04T12:17:00Z</cp:lastPrinted>
  <dcterms:created xsi:type="dcterms:W3CDTF">2021-03-13T21:49:00Z</dcterms:created>
  <dcterms:modified xsi:type="dcterms:W3CDTF">2021-03-13T21:49:00Z</dcterms:modified>
</cp:coreProperties>
</file>